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9C" w:rsidRPr="00153979" w:rsidRDefault="006342E3" w:rsidP="00604409">
      <w:pPr>
        <w:spacing w:line="240" w:lineRule="auto"/>
        <w:jc w:val="center"/>
        <w:rPr>
          <w:color w:val="1F497D" w:themeColor="text2"/>
          <w:sz w:val="36"/>
        </w:rPr>
      </w:pPr>
      <w:r>
        <w:rPr>
          <w:color w:val="1F497D" w:themeColor="text2"/>
          <w:sz w:val="36"/>
        </w:rPr>
        <w:t>Partie</w:t>
      </w:r>
      <w:r w:rsidR="00A23C37" w:rsidRPr="00153979">
        <w:rPr>
          <w:color w:val="1F497D" w:themeColor="text2"/>
          <w:sz w:val="36"/>
        </w:rPr>
        <w:t xml:space="preserve"> 2</w:t>
      </w:r>
      <w:r w:rsidR="00F4077D">
        <w:rPr>
          <w:color w:val="1F497D" w:themeColor="text2"/>
          <w:sz w:val="36"/>
        </w:rPr>
        <w:t xml:space="preserve">, </w:t>
      </w:r>
      <w:r w:rsidR="00034A99" w:rsidRPr="00034A99">
        <w:rPr>
          <w:b/>
          <w:color w:val="E36C0A" w:themeColor="accent6" w:themeShade="BF"/>
          <w:sz w:val="36"/>
        </w:rPr>
        <w:t>DOCUMENT PROFESSEUR</w:t>
      </w:r>
    </w:p>
    <w:p w:rsidR="00A67375" w:rsidRPr="00D43B9C" w:rsidRDefault="00D43B9C" w:rsidP="00604409">
      <w:pPr>
        <w:spacing w:line="240" w:lineRule="auto"/>
        <w:jc w:val="center"/>
        <w:rPr>
          <w:b/>
          <w:color w:val="1F497D" w:themeColor="text2"/>
          <w:sz w:val="44"/>
        </w:rPr>
      </w:pPr>
      <w:r w:rsidRPr="00D43B9C">
        <w:rPr>
          <w:b/>
          <w:color w:val="1F497D" w:themeColor="text2"/>
          <w:sz w:val="44"/>
        </w:rPr>
        <w:t>L</w:t>
      </w:r>
      <w:r w:rsidR="00A23C37" w:rsidRPr="00D43B9C">
        <w:rPr>
          <w:b/>
          <w:color w:val="1F497D" w:themeColor="text2"/>
          <w:sz w:val="44"/>
        </w:rPr>
        <w:t>ien entre mouvements et forces, lois de Newton</w:t>
      </w:r>
    </w:p>
    <w:p w:rsidR="007C5786" w:rsidRPr="00D43B9C" w:rsidRDefault="00A23C37" w:rsidP="001C402A">
      <w:pPr>
        <w:spacing w:line="240" w:lineRule="auto"/>
        <w:jc w:val="center"/>
        <w:rPr>
          <w:b/>
          <w:color w:val="1F497D" w:themeColor="text2"/>
          <w:sz w:val="32"/>
        </w:rPr>
      </w:pPr>
      <w:r w:rsidRPr="00D43B9C">
        <w:rPr>
          <w:b/>
          <w:color w:val="1F497D" w:themeColor="text2"/>
          <w:sz w:val="32"/>
        </w:rPr>
        <w:t xml:space="preserve">B : </w:t>
      </w:r>
      <w:r w:rsidRPr="00153979">
        <w:rPr>
          <w:color w:val="1F497D" w:themeColor="text2"/>
          <w:sz w:val="32"/>
        </w:rPr>
        <w:t>mouvements des satellites et planètes</w:t>
      </w:r>
    </w:p>
    <w:p w:rsidR="00A23C37" w:rsidRDefault="00A23C37" w:rsidP="00604409">
      <w:pPr>
        <w:spacing w:line="240" w:lineRule="auto"/>
      </w:pPr>
    </w:p>
    <w:p w:rsidR="00F76BB4" w:rsidRDefault="00F76BB4" w:rsidP="00604409">
      <w:pPr>
        <w:numPr>
          <w:ins w:id="0" w:author="Anne Marie Miguet" w:date="2013-04-16T10:39:00Z"/>
        </w:numPr>
        <w:spacing w:line="240" w:lineRule="auto"/>
      </w:pPr>
    </w:p>
    <w:p w:rsidR="00A23C37" w:rsidRPr="00D43B9C" w:rsidRDefault="00A23C37" w:rsidP="00604409">
      <w:pPr>
        <w:pStyle w:val="Activit"/>
        <w:spacing w:line="240" w:lineRule="auto"/>
      </w:pPr>
      <w:r w:rsidRPr="00D43B9C">
        <w:t xml:space="preserve">ACTIVITE </w:t>
      </w:r>
      <w:r w:rsidR="006342E3">
        <w:t>B</w:t>
      </w:r>
      <w:r w:rsidRPr="00D43B9C">
        <w:t xml:space="preserve">1 : </w:t>
      </w:r>
      <w:r w:rsidR="00BB13F6">
        <w:t>l</w:t>
      </w:r>
      <w:r w:rsidR="00127D4D">
        <w:t>oi des aires et v</w:t>
      </w:r>
      <w:r w:rsidR="00D43B9C" w:rsidRPr="00153979">
        <w:t>itesse des astres dans le système solaire</w:t>
      </w:r>
    </w:p>
    <w:p w:rsidR="00C81A5C" w:rsidRDefault="00C81A5C" w:rsidP="001C402A">
      <w:pPr>
        <w:spacing w:line="240" w:lineRule="auto"/>
        <w:jc w:val="both"/>
        <w:rPr>
          <w:b/>
          <w:color w:val="1F497D" w:themeColor="text2"/>
          <w:sz w:val="24"/>
        </w:rPr>
      </w:pPr>
      <w:r>
        <w:rPr>
          <w:b/>
          <w:color w:val="1F497D" w:themeColor="text2"/>
          <w:sz w:val="24"/>
        </w:rPr>
        <w:t>Durée :</w:t>
      </w:r>
      <w:r w:rsidR="00F320E4">
        <w:rPr>
          <w:b/>
          <w:color w:val="1F497D" w:themeColor="text2"/>
          <w:sz w:val="24"/>
        </w:rPr>
        <w:t xml:space="preserve"> </w:t>
      </w:r>
      <w:r w:rsidR="00F320E4" w:rsidRPr="00F320E4">
        <w:rPr>
          <w:b/>
          <w:color w:val="4F81BD" w:themeColor="accent1"/>
          <w:sz w:val="20"/>
        </w:rPr>
        <w:t>30 min</w:t>
      </w:r>
    </w:p>
    <w:p w:rsidR="00C81A5C" w:rsidRPr="00F320E4" w:rsidRDefault="00C81A5C" w:rsidP="001C402A">
      <w:pPr>
        <w:spacing w:line="240" w:lineRule="auto"/>
        <w:jc w:val="both"/>
        <w:rPr>
          <w:b/>
          <w:color w:val="1F497D" w:themeColor="text2"/>
          <w:sz w:val="20"/>
        </w:rPr>
      </w:pPr>
    </w:p>
    <w:p w:rsidR="00F320E4" w:rsidRDefault="00C81A5C" w:rsidP="001C402A">
      <w:pPr>
        <w:spacing w:line="240" w:lineRule="auto"/>
        <w:jc w:val="both"/>
        <w:rPr>
          <w:b/>
          <w:color w:val="1F497D" w:themeColor="text2"/>
          <w:sz w:val="24"/>
        </w:rPr>
      </w:pPr>
      <w:r>
        <w:rPr>
          <w:b/>
          <w:color w:val="1F497D" w:themeColor="text2"/>
          <w:sz w:val="24"/>
        </w:rPr>
        <w:t>But :</w:t>
      </w:r>
      <w:r w:rsidR="00F320E4">
        <w:rPr>
          <w:b/>
          <w:color w:val="1F497D" w:themeColor="text2"/>
          <w:sz w:val="24"/>
        </w:rPr>
        <w:t xml:space="preserve"> </w:t>
      </w:r>
    </w:p>
    <w:p w:rsidR="00C81A5C" w:rsidRPr="00F320E4" w:rsidRDefault="00F320E4" w:rsidP="001C402A">
      <w:pPr>
        <w:spacing w:line="240" w:lineRule="auto"/>
        <w:jc w:val="both"/>
        <w:rPr>
          <w:b/>
          <w:color w:val="4F81BD" w:themeColor="accent1"/>
          <w:sz w:val="20"/>
        </w:rPr>
      </w:pPr>
      <w:r>
        <w:rPr>
          <w:color w:val="4F81BD" w:themeColor="accent1"/>
          <w:sz w:val="20"/>
        </w:rPr>
        <w:t>G</w:t>
      </w:r>
      <w:r w:rsidRPr="00F320E4">
        <w:rPr>
          <w:color w:val="4F81BD" w:themeColor="accent1"/>
          <w:sz w:val="20"/>
        </w:rPr>
        <w:t xml:space="preserve">uider les élèves </w:t>
      </w:r>
      <w:r>
        <w:rPr>
          <w:color w:val="4F81BD" w:themeColor="accent1"/>
          <w:sz w:val="20"/>
        </w:rPr>
        <w:t xml:space="preserve">pour </w:t>
      </w:r>
      <w:r w:rsidRPr="00F320E4">
        <w:rPr>
          <w:color w:val="4F81BD" w:themeColor="accent1"/>
          <w:sz w:val="20"/>
        </w:rPr>
        <w:t>une première exploitation de la loi des aires. Faire le lien entre cette loi et la vitesse d’un satellite, en utilisant l’exemple d’une comète.</w:t>
      </w:r>
    </w:p>
    <w:p w:rsidR="00C81A5C" w:rsidRDefault="00C81A5C" w:rsidP="001C402A">
      <w:pPr>
        <w:spacing w:line="240" w:lineRule="auto"/>
        <w:jc w:val="both"/>
        <w:rPr>
          <w:b/>
          <w:color w:val="1F497D" w:themeColor="text2"/>
          <w:sz w:val="24"/>
        </w:rPr>
      </w:pPr>
    </w:p>
    <w:p w:rsidR="0092197C" w:rsidRDefault="00C81A5C" w:rsidP="001C402A">
      <w:pPr>
        <w:spacing w:line="240" w:lineRule="auto"/>
        <w:jc w:val="both"/>
        <w:rPr>
          <w:b/>
          <w:color w:val="1F497D" w:themeColor="text2"/>
          <w:sz w:val="24"/>
        </w:rPr>
      </w:pPr>
      <w:r>
        <w:rPr>
          <w:b/>
          <w:color w:val="1F497D" w:themeColor="text2"/>
          <w:sz w:val="24"/>
        </w:rPr>
        <w:t>Informations pour la préparation de l’activité :</w:t>
      </w:r>
    </w:p>
    <w:p w:rsidR="00C81A5C" w:rsidRDefault="00F320E4" w:rsidP="00C81A5C">
      <w:pPr>
        <w:spacing w:line="240" w:lineRule="auto"/>
        <w:jc w:val="both"/>
        <w:rPr>
          <w:color w:val="4F81BD" w:themeColor="accent1"/>
          <w:sz w:val="20"/>
        </w:rPr>
      </w:pPr>
      <w:r w:rsidRPr="00F320E4">
        <w:rPr>
          <w:color w:val="4F81BD" w:themeColor="accent1"/>
          <w:sz w:val="20"/>
        </w:rPr>
        <w:t>Il pourra être utile de disposer d’un simulateur permettant de voir une animation du mouvement d’un satellite.</w:t>
      </w:r>
    </w:p>
    <w:p w:rsidR="00F320E4" w:rsidRPr="00F320E4" w:rsidRDefault="00F320E4" w:rsidP="00C81A5C">
      <w:pPr>
        <w:spacing w:line="240" w:lineRule="auto"/>
        <w:jc w:val="both"/>
        <w:rPr>
          <w:color w:val="4F81BD" w:themeColor="accent1"/>
          <w:sz w:val="20"/>
        </w:rPr>
      </w:pPr>
    </w:p>
    <w:p w:rsidR="00C81A5C" w:rsidRPr="0092197C" w:rsidRDefault="00C81A5C" w:rsidP="00C81A5C">
      <w:pPr>
        <w:spacing w:line="240" w:lineRule="auto"/>
        <w:jc w:val="both"/>
        <w:rPr>
          <w:b/>
          <w:color w:val="1F497D" w:themeColor="text2"/>
          <w:sz w:val="24"/>
        </w:rPr>
      </w:pPr>
      <w:r w:rsidRPr="00C81A5C">
        <w:rPr>
          <w:b/>
          <w:color w:val="1F497D" w:themeColor="text2"/>
          <w:sz w:val="24"/>
        </w:rPr>
        <w:t>Commentaires sur le savoir à enseigner et informations sur le contenu</w:t>
      </w:r>
      <w:r>
        <w:rPr>
          <w:b/>
          <w:color w:val="1F497D" w:themeColor="text2"/>
          <w:sz w:val="24"/>
        </w:rPr>
        <w:t xml:space="preserve"> </w:t>
      </w:r>
      <w:r w:rsidRPr="00C81A5C">
        <w:rPr>
          <w:b/>
          <w:color w:val="1F497D" w:themeColor="text2"/>
          <w:sz w:val="24"/>
        </w:rPr>
        <w:t>disciplinaire</w:t>
      </w:r>
    </w:p>
    <w:p w:rsidR="00C81A5C" w:rsidRDefault="00F320E4" w:rsidP="00C81A5C">
      <w:pPr>
        <w:spacing w:line="240" w:lineRule="auto"/>
        <w:jc w:val="both"/>
        <w:rPr>
          <w:color w:val="4F81BD" w:themeColor="accent1"/>
          <w:sz w:val="20"/>
        </w:rPr>
      </w:pPr>
      <w:r w:rsidRPr="00F320E4">
        <w:rPr>
          <w:color w:val="4F81BD" w:themeColor="accent1"/>
          <w:sz w:val="20"/>
        </w:rPr>
        <w:t xml:space="preserve">La notion d’ellipse a disparu des programmes de mathématiques, elle pourtant utile à la compréhension des lois de Kepler. Le peu d’informations vraiment indispensables sur les ellipses est rassemblé au sein d’un document joint à l’activité. </w:t>
      </w:r>
    </w:p>
    <w:p w:rsidR="00F320E4" w:rsidRPr="00F320E4" w:rsidRDefault="00F320E4" w:rsidP="00C81A5C">
      <w:pPr>
        <w:spacing w:line="240" w:lineRule="auto"/>
        <w:jc w:val="both"/>
        <w:rPr>
          <w:color w:val="4F81BD" w:themeColor="accent1"/>
          <w:sz w:val="20"/>
        </w:rPr>
      </w:pPr>
    </w:p>
    <w:p w:rsidR="0092197C" w:rsidRDefault="00C81A5C" w:rsidP="00C81A5C">
      <w:pPr>
        <w:spacing w:line="240" w:lineRule="auto"/>
        <w:jc w:val="both"/>
        <w:rPr>
          <w:b/>
          <w:color w:val="1F497D" w:themeColor="text2"/>
          <w:sz w:val="24"/>
        </w:rPr>
      </w:pPr>
      <w:r w:rsidRPr="00C81A5C">
        <w:rPr>
          <w:b/>
          <w:color w:val="1F497D" w:themeColor="text2"/>
          <w:sz w:val="24"/>
        </w:rPr>
        <w:t>Informations sur le comportement des élèves et sur la façon de prendre en</w:t>
      </w:r>
      <w:r>
        <w:rPr>
          <w:b/>
          <w:color w:val="1F497D" w:themeColor="text2"/>
          <w:sz w:val="24"/>
        </w:rPr>
        <w:t xml:space="preserve"> </w:t>
      </w:r>
      <w:r w:rsidRPr="00C81A5C">
        <w:rPr>
          <w:b/>
          <w:color w:val="1F497D" w:themeColor="text2"/>
          <w:sz w:val="24"/>
        </w:rPr>
        <w:t>compte leurs difficultés</w:t>
      </w:r>
    </w:p>
    <w:p w:rsidR="00C81A5C" w:rsidRDefault="00F320E4" w:rsidP="001C402A">
      <w:pPr>
        <w:spacing w:line="240" w:lineRule="auto"/>
        <w:jc w:val="both"/>
        <w:rPr>
          <w:color w:val="4F81BD" w:themeColor="accent1"/>
          <w:sz w:val="20"/>
        </w:rPr>
      </w:pPr>
      <w:r w:rsidRPr="00F320E4">
        <w:rPr>
          <w:color w:val="4F81BD" w:themeColor="accent1"/>
          <w:sz w:val="20"/>
        </w:rPr>
        <w:t xml:space="preserve">Beaucoup d’élèves savent que la trajectoire d’un satellite est une </w:t>
      </w:r>
      <w:r w:rsidR="00244987" w:rsidRPr="00F320E4">
        <w:rPr>
          <w:color w:val="4F81BD" w:themeColor="accent1"/>
          <w:sz w:val="20"/>
        </w:rPr>
        <w:t>ellipse</w:t>
      </w:r>
      <w:r w:rsidRPr="00F320E4">
        <w:rPr>
          <w:color w:val="4F81BD" w:themeColor="accent1"/>
          <w:sz w:val="20"/>
        </w:rPr>
        <w:t xml:space="preserve"> mais beaucoup, spontanément, positionnent le Soleil au centre de cette ellipse et non à l’un de ses foyers. De plus, ils pensent souvent </w:t>
      </w:r>
      <w:r w:rsidRPr="00244987">
        <w:rPr>
          <w:i/>
          <w:color w:val="4F81BD" w:themeColor="accent1"/>
          <w:sz w:val="20"/>
        </w:rPr>
        <w:t>a priori</w:t>
      </w:r>
      <w:r w:rsidRPr="00F320E4">
        <w:rPr>
          <w:color w:val="4F81BD" w:themeColor="accent1"/>
          <w:sz w:val="20"/>
        </w:rPr>
        <w:t xml:space="preserve"> que la vitesse du satellite est constante. Les documents et les questions posées par cette activité doivent permettre de</w:t>
      </w:r>
      <w:r w:rsidR="00244987">
        <w:rPr>
          <w:color w:val="4F81BD" w:themeColor="accent1"/>
          <w:sz w:val="20"/>
        </w:rPr>
        <w:t xml:space="preserve"> démentir ces idées fausses.</w:t>
      </w:r>
    </w:p>
    <w:p w:rsidR="00F320E4" w:rsidRPr="00F320E4" w:rsidRDefault="00F320E4" w:rsidP="001C402A">
      <w:pPr>
        <w:spacing w:line="240" w:lineRule="auto"/>
        <w:jc w:val="both"/>
        <w:rPr>
          <w:color w:val="4F81BD" w:themeColor="accent1"/>
          <w:sz w:val="20"/>
        </w:rPr>
      </w:pPr>
    </w:p>
    <w:p w:rsidR="0092197C" w:rsidRPr="00C81A5C" w:rsidRDefault="00C81A5C" w:rsidP="001C402A">
      <w:pPr>
        <w:spacing w:line="240" w:lineRule="auto"/>
        <w:jc w:val="both"/>
        <w:rPr>
          <w:b/>
          <w:color w:val="1F497D" w:themeColor="text2"/>
          <w:sz w:val="24"/>
        </w:rPr>
      </w:pPr>
      <w:r>
        <w:rPr>
          <w:b/>
          <w:color w:val="1F497D" w:themeColor="text2"/>
          <w:sz w:val="24"/>
        </w:rPr>
        <w:t>Corrigé :</w:t>
      </w:r>
    </w:p>
    <w:p w:rsidR="00D43B9C" w:rsidRPr="00C114AB" w:rsidRDefault="001C402A" w:rsidP="001C402A">
      <w:pPr>
        <w:spacing w:line="240" w:lineRule="auto"/>
        <w:jc w:val="both"/>
        <w:rPr>
          <w:b/>
          <w:sz w:val="24"/>
        </w:rPr>
      </w:pPr>
      <w:r>
        <w:rPr>
          <w:b/>
          <w:sz w:val="24"/>
        </w:rPr>
        <w:t xml:space="preserve">Partie A : </w:t>
      </w:r>
      <w:r w:rsidR="00C10512" w:rsidRPr="00C114AB">
        <w:rPr>
          <w:sz w:val="24"/>
        </w:rPr>
        <w:t>la comète de Halley</w:t>
      </w:r>
      <w:r w:rsidR="00C10512" w:rsidRPr="00C114AB">
        <w:rPr>
          <w:b/>
          <w:sz w:val="24"/>
        </w:rPr>
        <w:t xml:space="preserve"> </w:t>
      </w:r>
    </w:p>
    <w:p w:rsidR="00624D88" w:rsidRDefault="00D43B9C" w:rsidP="001C402A">
      <w:pPr>
        <w:pStyle w:val="Paragraphedeliste"/>
        <w:numPr>
          <w:ilvl w:val="0"/>
          <w:numId w:val="1"/>
        </w:numPr>
        <w:spacing w:line="240" w:lineRule="auto"/>
        <w:jc w:val="both"/>
        <w:rPr>
          <w:sz w:val="20"/>
        </w:rPr>
      </w:pPr>
      <w:r w:rsidRPr="00604409">
        <w:rPr>
          <w:sz w:val="20"/>
        </w:rPr>
        <w:t>Exploiter le</w:t>
      </w:r>
      <w:r w:rsidR="00604409" w:rsidRPr="00604409">
        <w:rPr>
          <w:sz w:val="20"/>
        </w:rPr>
        <w:t xml:space="preserve">s documents </w:t>
      </w:r>
      <w:r w:rsidR="00B5757E">
        <w:rPr>
          <w:sz w:val="20"/>
        </w:rPr>
        <w:t xml:space="preserve">1 et 2 </w:t>
      </w:r>
      <w:r w:rsidR="00604409" w:rsidRPr="00604409">
        <w:rPr>
          <w:sz w:val="20"/>
        </w:rPr>
        <w:t xml:space="preserve">joints </w:t>
      </w:r>
      <w:r w:rsidRPr="00604409">
        <w:rPr>
          <w:sz w:val="20"/>
        </w:rPr>
        <w:t xml:space="preserve">pour </w:t>
      </w:r>
      <w:r w:rsidR="00604409" w:rsidRPr="00604409">
        <w:rPr>
          <w:sz w:val="20"/>
        </w:rPr>
        <w:t xml:space="preserve">prévoir </w:t>
      </w:r>
      <w:r w:rsidRPr="00604409">
        <w:rPr>
          <w:sz w:val="20"/>
        </w:rPr>
        <w:t xml:space="preserve">en quelle année </w:t>
      </w:r>
      <w:r w:rsidR="009C166C" w:rsidRPr="00604409">
        <w:rPr>
          <w:sz w:val="20"/>
        </w:rPr>
        <w:t xml:space="preserve">la comète de Halley sera observable la prochaine fois. </w:t>
      </w:r>
    </w:p>
    <w:p w:rsidR="00B05D30" w:rsidRDefault="00B05D30" w:rsidP="00B05D30">
      <w:pPr>
        <w:pStyle w:val="Corrig"/>
      </w:pPr>
      <w:r w:rsidRPr="00B05D30">
        <w:t xml:space="preserve">D’après le document 2, la comète revient </w:t>
      </w:r>
      <w:r w:rsidRPr="00B05D30">
        <w:rPr>
          <w:b/>
        </w:rPr>
        <w:t>tous les 76 ans</w:t>
      </w:r>
      <w:r w:rsidRPr="00B05D30">
        <w:t> :</w:t>
      </w:r>
      <w:r>
        <w:t xml:space="preserve"> elle est donc apparue dans le ciel terrestre en 1758, 1834, 1910, 1986 et sera de retour en 2061. </w:t>
      </w:r>
    </w:p>
    <w:p w:rsidR="00B05D30" w:rsidRPr="00B05D30" w:rsidRDefault="00B05D30" w:rsidP="00B05D30">
      <w:pPr>
        <w:spacing w:line="240" w:lineRule="auto"/>
        <w:jc w:val="both"/>
        <w:rPr>
          <w:color w:val="0070C0"/>
          <w:sz w:val="20"/>
        </w:rPr>
      </w:pPr>
    </w:p>
    <w:p w:rsidR="00C10512" w:rsidRDefault="00415B1E" w:rsidP="001C402A">
      <w:pPr>
        <w:pStyle w:val="Paragraphedeliste"/>
        <w:numPr>
          <w:ilvl w:val="0"/>
          <w:numId w:val="1"/>
        </w:numPr>
        <w:spacing w:line="240" w:lineRule="auto"/>
        <w:jc w:val="both"/>
        <w:rPr>
          <w:sz w:val="20"/>
        </w:rPr>
      </w:pPr>
      <w:r w:rsidRPr="00604409">
        <w:rPr>
          <w:sz w:val="20"/>
        </w:rPr>
        <w:t>Quelle grandeur physique</w:t>
      </w:r>
      <w:r w:rsidR="00624D88">
        <w:rPr>
          <w:sz w:val="20"/>
        </w:rPr>
        <w:t xml:space="preserve">, </w:t>
      </w:r>
      <w:r w:rsidR="006D6B6A">
        <w:rPr>
          <w:sz w:val="20"/>
        </w:rPr>
        <w:t>utile</w:t>
      </w:r>
      <w:r w:rsidR="00624D88">
        <w:rPr>
          <w:sz w:val="20"/>
        </w:rPr>
        <w:t xml:space="preserve"> pour décrire un mouvement périodique</w:t>
      </w:r>
      <w:r w:rsidRPr="00604409">
        <w:rPr>
          <w:sz w:val="20"/>
        </w:rPr>
        <w:t xml:space="preserve"> </w:t>
      </w:r>
      <w:r w:rsidR="00624D88">
        <w:rPr>
          <w:sz w:val="20"/>
        </w:rPr>
        <w:t>a-t-on</w:t>
      </w:r>
      <w:r w:rsidRPr="00604409">
        <w:rPr>
          <w:sz w:val="20"/>
        </w:rPr>
        <w:t xml:space="preserve"> utilis</w:t>
      </w:r>
      <w:r w:rsidR="001C402A">
        <w:rPr>
          <w:sz w:val="20"/>
        </w:rPr>
        <w:t>é</w:t>
      </w:r>
      <w:r w:rsidRPr="00604409">
        <w:rPr>
          <w:sz w:val="20"/>
        </w:rPr>
        <w:t xml:space="preserve"> pour répondre à cette question ? On donnera le nom et la valeur de cette grandeur.</w:t>
      </w:r>
    </w:p>
    <w:p w:rsidR="00B05D30" w:rsidRDefault="00B05D30" w:rsidP="00B05D30">
      <w:pPr>
        <w:pStyle w:val="Corrig"/>
      </w:pPr>
      <w:r>
        <w:t xml:space="preserve">76 ans est la valeur de la </w:t>
      </w:r>
      <w:r w:rsidRPr="00B05D30">
        <w:rPr>
          <w:b/>
        </w:rPr>
        <w:t>période</w:t>
      </w:r>
      <w:r>
        <w:t xml:space="preserve"> du mouvement de la comète par rapport au Soleil.</w:t>
      </w:r>
    </w:p>
    <w:p w:rsidR="00B05D30" w:rsidRPr="00604409" w:rsidRDefault="00B05D30" w:rsidP="00B05D30">
      <w:pPr>
        <w:pStyle w:val="Corrig"/>
        <w:numPr>
          <w:ilvl w:val="0"/>
          <w:numId w:val="0"/>
        </w:numPr>
        <w:ind w:left="360"/>
      </w:pPr>
    </w:p>
    <w:p w:rsidR="00127D4D" w:rsidRDefault="00604409" w:rsidP="001C402A">
      <w:pPr>
        <w:pStyle w:val="Paragraphedeliste"/>
        <w:numPr>
          <w:ilvl w:val="0"/>
          <w:numId w:val="1"/>
        </w:numPr>
        <w:spacing w:line="240" w:lineRule="auto"/>
        <w:jc w:val="both"/>
        <w:rPr>
          <w:sz w:val="20"/>
        </w:rPr>
      </w:pPr>
      <w:r w:rsidRPr="00604409">
        <w:rPr>
          <w:sz w:val="20"/>
        </w:rPr>
        <w:t xml:space="preserve">La vitesse de la comète par rapport au Soleil est-elle constante ? Justifier à l’aide </w:t>
      </w:r>
      <w:r w:rsidR="007C5786">
        <w:rPr>
          <w:sz w:val="20"/>
        </w:rPr>
        <w:t>du</w:t>
      </w:r>
      <w:r w:rsidR="007C5786" w:rsidRPr="00604409">
        <w:rPr>
          <w:sz w:val="20"/>
        </w:rPr>
        <w:t xml:space="preserve"> </w:t>
      </w:r>
      <w:r w:rsidRPr="00604409">
        <w:rPr>
          <w:sz w:val="20"/>
        </w:rPr>
        <w:t>document</w:t>
      </w:r>
      <w:r w:rsidR="007C5786">
        <w:rPr>
          <w:sz w:val="20"/>
        </w:rPr>
        <w:t xml:space="preserve"> 3.</w:t>
      </w:r>
    </w:p>
    <w:p w:rsidR="00B05D30" w:rsidRDefault="00B05D30" w:rsidP="00B05D30">
      <w:pPr>
        <w:pStyle w:val="Corrig"/>
      </w:pPr>
      <w:r>
        <w:t xml:space="preserve">Non, la vitesse de la comète n’est pas constante. En effet, les deux distances repassées en rouge ci-dessous, de valeurs à peu près égales,  ont été parcourue respectivement en </w:t>
      </w:r>
      <w:r w:rsidR="001258CF">
        <w:t>13,5</w:t>
      </w:r>
      <w:r>
        <w:t xml:space="preserve"> mois et en </w:t>
      </w:r>
      <w:r w:rsidR="001258CF">
        <w:t>20</w:t>
      </w:r>
      <w:r>
        <w:t xml:space="preserve"> années !</w:t>
      </w:r>
    </w:p>
    <w:p w:rsidR="00B05D30" w:rsidRPr="00604409" w:rsidRDefault="00B05D30" w:rsidP="00B05D30">
      <w:pPr>
        <w:pStyle w:val="Corrig"/>
        <w:numPr>
          <w:ilvl w:val="0"/>
          <w:numId w:val="0"/>
        </w:numPr>
        <w:ind w:left="360"/>
        <w:jc w:val="center"/>
      </w:pPr>
      <w:r>
        <w:rPr>
          <w:noProof/>
          <w:lang w:eastAsia="fr-FR"/>
        </w:rPr>
        <w:lastRenderedPageBreak/>
        <w:drawing>
          <wp:inline distT="0" distB="0" distL="0" distR="0" wp14:anchorId="7187BE31" wp14:editId="7F9847AC">
            <wp:extent cx="3380470" cy="534002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te.png"/>
                    <pic:cNvPicPr/>
                  </pic:nvPicPr>
                  <pic:blipFill>
                    <a:blip r:embed="rId9" cstate="screen">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a:ext>
                      </a:extLst>
                    </a:blip>
                    <a:stretch>
                      <a:fillRect/>
                    </a:stretch>
                  </pic:blipFill>
                  <pic:spPr>
                    <a:xfrm>
                      <a:off x="0" y="0"/>
                      <a:ext cx="3380470" cy="5340028"/>
                    </a:xfrm>
                    <a:prstGeom prst="rect">
                      <a:avLst/>
                    </a:prstGeom>
                  </pic:spPr>
                </pic:pic>
              </a:graphicData>
            </a:graphic>
          </wp:inline>
        </w:drawing>
      </w:r>
    </w:p>
    <w:p w:rsidR="00604409" w:rsidRPr="00604409" w:rsidRDefault="00604409" w:rsidP="001C402A">
      <w:pPr>
        <w:spacing w:before="60" w:after="60" w:line="240" w:lineRule="auto"/>
        <w:ind w:left="360"/>
        <w:jc w:val="both"/>
        <w:rPr>
          <w:i/>
          <w:sz w:val="20"/>
        </w:rPr>
      </w:pPr>
      <w:r w:rsidRPr="00604409">
        <w:rPr>
          <w:i/>
          <w:sz w:val="20"/>
        </w:rPr>
        <w:t>L’objectif des questions qui suivent est de montrer que la loi des aires de Kepler est compatible avec l’évolution de la vitesse constatée en (b).</w:t>
      </w:r>
    </w:p>
    <w:p w:rsidR="00604409" w:rsidRDefault="00604409" w:rsidP="001C402A">
      <w:pPr>
        <w:pStyle w:val="Paragraphedeliste"/>
        <w:numPr>
          <w:ilvl w:val="0"/>
          <w:numId w:val="1"/>
        </w:numPr>
        <w:spacing w:line="240" w:lineRule="auto"/>
        <w:jc w:val="both"/>
        <w:rPr>
          <w:sz w:val="20"/>
        </w:rPr>
      </w:pPr>
      <w:r w:rsidRPr="00604409">
        <w:rPr>
          <w:sz w:val="20"/>
        </w:rPr>
        <w:t xml:space="preserve">La figure ci-dessous représente un astre en orbite elliptique autour du Soleil. On a représenté en grisé la portion d'aire balayée </w:t>
      </w:r>
      <w:r w:rsidR="006D6B6A">
        <w:rPr>
          <w:sz w:val="20"/>
        </w:rPr>
        <w:t xml:space="preserve">par le segment SA </w:t>
      </w:r>
      <w:r w:rsidRPr="00604409">
        <w:rPr>
          <w:sz w:val="20"/>
        </w:rPr>
        <w:t xml:space="preserve">pendant une durée </w:t>
      </w:r>
      <w:proofErr w:type="spellStart"/>
      <w:r w:rsidRPr="00604409">
        <w:rPr>
          <w:sz w:val="20"/>
        </w:rPr>
        <w:t>Δ</w:t>
      </w:r>
      <w:r w:rsidRPr="00604409">
        <w:rPr>
          <w:i/>
          <w:sz w:val="20"/>
        </w:rPr>
        <w:t>t</w:t>
      </w:r>
      <w:proofErr w:type="spellEnd"/>
      <w:r w:rsidRPr="00604409">
        <w:rPr>
          <w:sz w:val="20"/>
        </w:rPr>
        <w:t>. En utilisant la deuxième loi de Kepler</w:t>
      </w:r>
      <w:r w:rsidR="006D6B6A">
        <w:rPr>
          <w:sz w:val="20"/>
        </w:rPr>
        <w:t>,</w:t>
      </w:r>
      <w:r w:rsidRPr="00604409">
        <w:rPr>
          <w:sz w:val="20"/>
        </w:rPr>
        <w:t xml:space="preserve"> représenter l'aire balayée </w:t>
      </w:r>
      <w:r w:rsidR="006D6B6A">
        <w:rPr>
          <w:sz w:val="20"/>
        </w:rPr>
        <w:t xml:space="preserve">par le segment SB </w:t>
      </w:r>
      <w:r w:rsidRPr="00604409">
        <w:rPr>
          <w:sz w:val="20"/>
        </w:rPr>
        <w:t xml:space="preserve">pendant la même durée </w:t>
      </w:r>
      <w:proofErr w:type="spellStart"/>
      <w:r w:rsidRPr="00604409">
        <w:rPr>
          <w:sz w:val="20"/>
        </w:rPr>
        <w:t>Δ</w:t>
      </w:r>
      <w:r w:rsidRPr="00604409">
        <w:rPr>
          <w:i/>
          <w:sz w:val="20"/>
        </w:rPr>
        <w:t>t</w:t>
      </w:r>
      <w:proofErr w:type="spellEnd"/>
      <w:r w:rsidRPr="00604409">
        <w:rPr>
          <w:sz w:val="20"/>
        </w:rPr>
        <w:t>.</w:t>
      </w:r>
    </w:p>
    <w:p w:rsidR="00604409" w:rsidRPr="00604409" w:rsidRDefault="00034A99" w:rsidP="00C804FE">
      <w:pPr>
        <w:pStyle w:val="Paragraphedeliste"/>
        <w:spacing w:line="240" w:lineRule="auto"/>
        <w:jc w:val="center"/>
        <w:rPr>
          <w:sz w:val="20"/>
        </w:rPr>
      </w:pPr>
      <w:r>
        <w:rPr>
          <w:noProof/>
          <w:sz w:val="20"/>
          <w:lang w:eastAsia="fr-FR"/>
        </w:rPr>
        <w:drawing>
          <wp:inline distT="0" distB="0" distL="0" distR="0">
            <wp:extent cx="2130724" cy="1250642"/>
            <wp:effectExtent l="0" t="0" r="3175"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plerPR2.png"/>
                    <pic:cNvPicPr/>
                  </pic:nvPicPr>
                  <pic:blipFill>
                    <a:blip r:embed="rId11">
                      <a:extLst>
                        <a:ext uri="{28A0092B-C50C-407E-A947-70E740481C1C}">
                          <a14:useLocalDpi xmlns:a14="http://schemas.microsoft.com/office/drawing/2010/main" val="0"/>
                        </a:ext>
                      </a:extLst>
                    </a:blip>
                    <a:stretch>
                      <a:fillRect/>
                    </a:stretch>
                  </pic:blipFill>
                  <pic:spPr>
                    <a:xfrm>
                      <a:off x="0" y="0"/>
                      <a:ext cx="2129329" cy="1249823"/>
                    </a:xfrm>
                    <a:prstGeom prst="rect">
                      <a:avLst/>
                    </a:prstGeom>
                  </pic:spPr>
                </pic:pic>
              </a:graphicData>
            </a:graphic>
          </wp:inline>
        </w:drawing>
      </w:r>
    </w:p>
    <w:p w:rsidR="00604409" w:rsidRDefault="00604409" w:rsidP="001C402A">
      <w:pPr>
        <w:pStyle w:val="Paragraphedeliste"/>
        <w:numPr>
          <w:ilvl w:val="0"/>
          <w:numId w:val="1"/>
        </w:numPr>
        <w:spacing w:line="240" w:lineRule="auto"/>
        <w:jc w:val="both"/>
        <w:rPr>
          <w:sz w:val="20"/>
        </w:rPr>
      </w:pPr>
      <w:r w:rsidRPr="00604409">
        <w:rPr>
          <w:sz w:val="20"/>
        </w:rPr>
        <w:t>Déduire de la figure une compa</w:t>
      </w:r>
      <w:r w:rsidR="00034A99">
        <w:rPr>
          <w:sz w:val="20"/>
        </w:rPr>
        <w:t xml:space="preserve">raison entre les vitesses de l’astre </w:t>
      </w:r>
      <w:r w:rsidRPr="00604409">
        <w:rPr>
          <w:sz w:val="20"/>
        </w:rPr>
        <w:t>en A et en B. Est-ce en accord avec la réponse (b) ?</w:t>
      </w:r>
    </w:p>
    <w:p w:rsidR="007376D4" w:rsidRDefault="007376D4" w:rsidP="001258CF">
      <w:pPr>
        <w:pStyle w:val="Corrig"/>
      </w:pPr>
      <w:r>
        <w:t xml:space="preserve">La distance parcourue </w:t>
      </w:r>
      <w:r w:rsidR="00034A99">
        <w:t xml:space="preserve">depuis la position A est plus élevée que celle parcourue depuis B. Or les durées de ces deux parcours sont égales. La vitesse de l’astre est donc plus élevée au voisinage de A qu’au voisinage de B. </w:t>
      </w:r>
    </w:p>
    <w:p w:rsidR="00034A99" w:rsidRPr="00604409" w:rsidRDefault="00034A99" w:rsidP="00034A99">
      <w:pPr>
        <w:pStyle w:val="Corrig"/>
        <w:numPr>
          <w:ilvl w:val="0"/>
          <w:numId w:val="0"/>
        </w:numPr>
        <w:ind w:left="1080"/>
      </w:pPr>
      <w:r>
        <w:t>Généralisation : d’après la loi des aires, la vitesse d’un astre en orbite autour du Soleil est d’autant plus grande que l’astre est proche du Soleil.</w:t>
      </w:r>
    </w:p>
    <w:p w:rsidR="00415B1E" w:rsidRPr="00604409" w:rsidRDefault="001A64D6" w:rsidP="001C402A">
      <w:pPr>
        <w:spacing w:before="120" w:line="240" w:lineRule="auto"/>
        <w:jc w:val="both"/>
        <w:rPr>
          <w:b/>
          <w:sz w:val="24"/>
        </w:rPr>
      </w:pPr>
      <w:r>
        <w:rPr>
          <w:b/>
          <w:sz w:val="24"/>
        </w:rPr>
        <w:t>P</w:t>
      </w:r>
      <w:r w:rsidR="00327C94" w:rsidRPr="00604409">
        <w:rPr>
          <w:b/>
          <w:sz w:val="24"/>
        </w:rPr>
        <w:t>artie</w:t>
      </w:r>
      <w:r>
        <w:rPr>
          <w:b/>
          <w:sz w:val="24"/>
        </w:rPr>
        <w:t xml:space="preserve"> B</w:t>
      </w:r>
      <w:r w:rsidR="00327C94" w:rsidRPr="00604409">
        <w:rPr>
          <w:b/>
          <w:sz w:val="24"/>
        </w:rPr>
        <w:t xml:space="preserve"> : </w:t>
      </w:r>
      <w:r w:rsidR="00327C94" w:rsidRPr="00604409">
        <w:rPr>
          <w:sz w:val="24"/>
        </w:rPr>
        <w:t>planètes en orbite circulaire</w:t>
      </w:r>
    </w:p>
    <w:p w:rsidR="00127D4D" w:rsidRPr="00604409" w:rsidRDefault="00127D4D" w:rsidP="001C402A">
      <w:pPr>
        <w:spacing w:before="60" w:after="60" w:line="240" w:lineRule="auto"/>
        <w:jc w:val="both"/>
        <w:rPr>
          <w:i/>
          <w:sz w:val="20"/>
        </w:rPr>
      </w:pPr>
      <w:r w:rsidRPr="00604409">
        <w:rPr>
          <w:i/>
          <w:sz w:val="20"/>
        </w:rPr>
        <w:t>La plupart des planètes ont une orbite assez voisine d</w:t>
      </w:r>
      <w:r w:rsidR="006D6B6A">
        <w:rPr>
          <w:i/>
          <w:sz w:val="20"/>
        </w:rPr>
        <w:t>’un</w:t>
      </w:r>
      <w:r w:rsidRPr="00604409">
        <w:rPr>
          <w:i/>
          <w:sz w:val="20"/>
        </w:rPr>
        <w:t xml:space="preserve"> cercle. Le cercle est une </w:t>
      </w:r>
      <w:r w:rsidR="00604409" w:rsidRPr="00604409">
        <w:rPr>
          <w:i/>
          <w:sz w:val="20"/>
        </w:rPr>
        <w:t>ellipse</w:t>
      </w:r>
      <w:r w:rsidRPr="00604409">
        <w:rPr>
          <w:i/>
          <w:sz w:val="20"/>
        </w:rPr>
        <w:t xml:space="preserve"> particulière, dont les deux foyers sont confondus et appelés « centre du cercle »</w:t>
      </w:r>
      <w:r w:rsidR="001C402A">
        <w:rPr>
          <w:i/>
          <w:sz w:val="20"/>
        </w:rPr>
        <w:t xml:space="preserve"> (voir document 5 sur les ellipses)</w:t>
      </w:r>
      <w:r w:rsidRPr="00604409">
        <w:rPr>
          <w:i/>
          <w:sz w:val="20"/>
        </w:rPr>
        <w:t>.</w:t>
      </w:r>
    </w:p>
    <w:p w:rsidR="00721E9E" w:rsidRDefault="00721E9E" w:rsidP="001C402A">
      <w:pPr>
        <w:pStyle w:val="Paragraphedeliste"/>
        <w:numPr>
          <w:ilvl w:val="0"/>
          <w:numId w:val="2"/>
        </w:numPr>
        <w:spacing w:line="240" w:lineRule="auto"/>
        <w:jc w:val="both"/>
        <w:rPr>
          <w:sz w:val="20"/>
        </w:rPr>
      </w:pPr>
      <w:r>
        <w:rPr>
          <w:sz w:val="20"/>
        </w:rPr>
        <w:t>Utiliser les documents pour justifier l’affirmation donnée en préambule : « </w:t>
      </w:r>
      <w:r w:rsidRPr="00721E9E">
        <w:rPr>
          <w:sz w:val="20"/>
        </w:rPr>
        <w:t>la plupart des planètes ont une orbite assez voisine d</w:t>
      </w:r>
      <w:r w:rsidR="006D6B6A">
        <w:rPr>
          <w:sz w:val="20"/>
        </w:rPr>
        <w:t>’un</w:t>
      </w:r>
      <w:r w:rsidRPr="00721E9E">
        <w:rPr>
          <w:sz w:val="20"/>
        </w:rPr>
        <w:t xml:space="preserve"> cercle</w:t>
      </w:r>
      <w:r>
        <w:rPr>
          <w:sz w:val="20"/>
        </w:rPr>
        <w:t> ».</w:t>
      </w:r>
    </w:p>
    <w:p w:rsidR="00AA0495" w:rsidRDefault="00AA0495" w:rsidP="00AA0495">
      <w:pPr>
        <w:pStyle w:val="Corrig"/>
      </w:pPr>
      <w:r>
        <w:t>Le tableau du document 4 montre que le rapport entre le demi grand axe et le demi petit axe n’est jamais supérieur à 1,15 :</w:t>
      </w:r>
    </w:p>
    <w:tbl>
      <w:tblPr>
        <w:tblW w:w="4800" w:type="dxa"/>
        <w:jc w:val="center"/>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200"/>
        <w:gridCol w:w="1200"/>
        <w:gridCol w:w="1200"/>
        <w:gridCol w:w="1200"/>
      </w:tblGrid>
      <w:tr w:rsidR="00AA0495" w:rsidRPr="00AA0495" w:rsidTr="00086FF6">
        <w:trPr>
          <w:trHeight w:val="600"/>
          <w:jc w:val="center"/>
        </w:trPr>
        <w:tc>
          <w:tcPr>
            <w:tcW w:w="1200" w:type="dxa"/>
            <w:vMerge w:val="restart"/>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b/>
                <w:bCs/>
                <w:color w:val="0070C0"/>
                <w:sz w:val="20"/>
                <w:szCs w:val="20"/>
                <w:lang w:eastAsia="fr-FR"/>
              </w:rPr>
            </w:pPr>
            <w:r w:rsidRPr="00AA0495">
              <w:rPr>
                <w:rFonts w:ascii="Calibri" w:eastAsia="Times New Roman" w:hAnsi="Calibri" w:cs="Times New Roman"/>
                <w:b/>
                <w:bCs/>
                <w:color w:val="0070C0"/>
                <w:sz w:val="20"/>
                <w:szCs w:val="20"/>
                <w:lang w:eastAsia="fr-FR"/>
              </w:rPr>
              <w:lastRenderedPageBreak/>
              <w:t>Nom</w:t>
            </w:r>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b/>
                <w:color w:val="0070C0"/>
                <w:sz w:val="20"/>
                <w:szCs w:val="20"/>
                <w:lang w:eastAsia="fr-FR"/>
              </w:rPr>
            </w:pPr>
            <w:r w:rsidRPr="00AA0495">
              <w:rPr>
                <w:rFonts w:ascii="Calibri" w:eastAsia="Times New Roman" w:hAnsi="Calibri" w:cs="Times New Roman"/>
                <w:b/>
                <w:color w:val="0070C0"/>
                <w:sz w:val="20"/>
                <w:szCs w:val="20"/>
                <w:lang w:eastAsia="fr-FR"/>
              </w:rPr>
              <w:t>Demi-grand axe</w:t>
            </w:r>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b/>
                <w:bCs/>
                <w:color w:val="0070C0"/>
                <w:sz w:val="20"/>
                <w:szCs w:val="20"/>
                <w:lang w:eastAsia="fr-FR"/>
              </w:rPr>
            </w:pPr>
            <w:r w:rsidRPr="00AA0495">
              <w:rPr>
                <w:rFonts w:ascii="Calibri" w:eastAsia="Times New Roman" w:hAnsi="Calibri" w:cs="Times New Roman"/>
                <w:b/>
                <w:bCs/>
                <w:color w:val="0070C0"/>
                <w:sz w:val="20"/>
                <w:szCs w:val="20"/>
                <w:lang w:eastAsia="fr-FR"/>
              </w:rPr>
              <w:t>Demi petit axe</w:t>
            </w:r>
          </w:p>
        </w:tc>
        <w:tc>
          <w:tcPr>
            <w:tcW w:w="1200" w:type="dxa"/>
            <w:shd w:val="clear" w:color="auto" w:fill="auto"/>
            <w:noWrap/>
            <w:vAlign w:val="center"/>
            <w:hideMark/>
          </w:tcPr>
          <w:p w:rsidR="00AA0495" w:rsidRPr="00AA0495" w:rsidRDefault="00AA0495" w:rsidP="00AA0495">
            <w:pPr>
              <w:spacing w:line="240" w:lineRule="auto"/>
              <w:jc w:val="center"/>
              <w:rPr>
                <w:rFonts w:ascii="Calibri" w:eastAsia="Times New Roman" w:hAnsi="Calibri" w:cs="Times New Roman"/>
                <w:b/>
                <w:color w:val="0070C0"/>
                <w:sz w:val="20"/>
                <w:szCs w:val="20"/>
                <w:lang w:eastAsia="fr-FR"/>
              </w:rPr>
            </w:pPr>
            <w:r w:rsidRPr="00AA0495">
              <w:rPr>
                <w:rFonts w:ascii="Calibri" w:eastAsia="Times New Roman" w:hAnsi="Calibri" w:cs="Times New Roman"/>
                <w:b/>
                <w:color w:val="0070C0"/>
                <w:sz w:val="20"/>
                <w:szCs w:val="20"/>
                <w:lang w:eastAsia="fr-FR"/>
              </w:rPr>
              <w:t>rapport</w:t>
            </w:r>
          </w:p>
        </w:tc>
      </w:tr>
      <w:tr w:rsidR="00AA0495" w:rsidRPr="00AA0495" w:rsidTr="00086FF6">
        <w:trPr>
          <w:trHeight w:val="315"/>
          <w:jc w:val="center"/>
        </w:trPr>
        <w:tc>
          <w:tcPr>
            <w:tcW w:w="1200" w:type="dxa"/>
            <w:vMerge/>
            <w:vAlign w:val="center"/>
            <w:hideMark/>
          </w:tcPr>
          <w:p w:rsidR="00AA0495" w:rsidRPr="00AA0495" w:rsidRDefault="00AA0495" w:rsidP="00AA0495">
            <w:pPr>
              <w:spacing w:line="240" w:lineRule="auto"/>
              <w:rPr>
                <w:rFonts w:ascii="Calibri" w:eastAsia="Times New Roman" w:hAnsi="Calibri" w:cs="Times New Roman"/>
                <w:b/>
                <w:bCs/>
                <w:color w:val="0070C0"/>
                <w:sz w:val="20"/>
                <w:szCs w:val="20"/>
                <w:lang w:eastAsia="fr-FR"/>
              </w:rPr>
            </w:pPr>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color w:val="0070C0"/>
                <w:lang w:eastAsia="fr-FR"/>
              </w:rPr>
            </w:pPr>
            <w:r w:rsidRPr="00AA0495">
              <w:rPr>
                <w:rFonts w:ascii="Calibri" w:eastAsia="Times New Roman" w:hAnsi="Calibri" w:cs="Times New Roman"/>
                <w:color w:val="0070C0"/>
                <w:lang w:eastAsia="fr-FR"/>
              </w:rPr>
              <w:t>(UA)</w:t>
            </w:r>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color w:val="0070C0"/>
                <w:sz w:val="20"/>
                <w:szCs w:val="20"/>
                <w:lang w:eastAsia="fr-FR"/>
              </w:rPr>
            </w:pPr>
            <w:r w:rsidRPr="00AA0495">
              <w:rPr>
                <w:rFonts w:ascii="Calibri" w:eastAsia="Times New Roman" w:hAnsi="Calibri" w:cs="Times New Roman"/>
                <w:color w:val="0070C0"/>
                <w:sz w:val="20"/>
                <w:szCs w:val="20"/>
                <w:lang w:eastAsia="fr-FR"/>
              </w:rPr>
              <w:t>(UA)</w:t>
            </w:r>
          </w:p>
        </w:tc>
        <w:tc>
          <w:tcPr>
            <w:tcW w:w="1200" w:type="dxa"/>
            <w:shd w:val="clear" w:color="auto" w:fill="auto"/>
            <w:noWrap/>
            <w:vAlign w:val="bottom"/>
            <w:hideMark/>
          </w:tcPr>
          <w:p w:rsidR="00AA0495" w:rsidRPr="00AA0495" w:rsidRDefault="00AA0495" w:rsidP="00AA0495">
            <w:pPr>
              <w:spacing w:line="240" w:lineRule="auto"/>
              <w:jc w:val="center"/>
              <w:rPr>
                <w:rFonts w:ascii="Calibri" w:eastAsia="Times New Roman" w:hAnsi="Calibri" w:cs="Times New Roman"/>
                <w:color w:val="0070C0"/>
                <w:lang w:eastAsia="fr-FR"/>
              </w:rPr>
            </w:pPr>
          </w:p>
        </w:tc>
      </w:tr>
      <w:tr w:rsidR="00AA0495" w:rsidRPr="00AA0495" w:rsidTr="00086FF6">
        <w:trPr>
          <w:trHeight w:val="315"/>
          <w:jc w:val="center"/>
        </w:trPr>
        <w:tc>
          <w:tcPr>
            <w:tcW w:w="1200" w:type="dxa"/>
            <w:shd w:val="clear" w:color="auto" w:fill="auto"/>
            <w:vAlign w:val="center"/>
            <w:hideMark/>
          </w:tcPr>
          <w:p w:rsidR="00AA0495" w:rsidRPr="00AA0495" w:rsidRDefault="00AA0495" w:rsidP="00AA0495">
            <w:pPr>
              <w:spacing w:line="240" w:lineRule="auto"/>
              <w:rPr>
                <w:rFonts w:ascii="Calibri" w:eastAsia="Times New Roman" w:hAnsi="Calibri" w:cs="Times New Roman"/>
                <w:color w:val="0070C0"/>
                <w:lang w:eastAsia="fr-FR"/>
              </w:rPr>
            </w:pPr>
            <w:r w:rsidRPr="00AA0495">
              <w:rPr>
                <w:rFonts w:ascii="Calibri" w:eastAsia="Times New Roman" w:hAnsi="Calibri" w:cs="Times New Roman"/>
                <w:color w:val="0070C0"/>
                <w:lang w:eastAsia="fr-FR"/>
              </w:rPr>
              <w:t>Mercure</w:t>
            </w:r>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color w:val="0070C0"/>
                <w:sz w:val="20"/>
                <w:szCs w:val="20"/>
                <w:lang w:eastAsia="fr-FR"/>
              </w:rPr>
            </w:pPr>
            <w:r w:rsidRPr="00AA0495">
              <w:rPr>
                <w:rFonts w:ascii="Calibri" w:eastAsia="Times New Roman" w:hAnsi="Calibri" w:cs="Times New Roman"/>
                <w:color w:val="0070C0"/>
                <w:sz w:val="20"/>
                <w:szCs w:val="20"/>
                <w:lang w:eastAsia="fr-FR"/>
              </w:rPr>
              <w:t>0,39</w:t>
            </w:r>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color w:val="0070C0"/>
                <w:sz w:val="20"/>
                <w:szCs w:val="20"/>
                <w:lang w:eastAsia="fr-FR"/>
              </w:rPr>
            </w:pPr>
            <w:r w:rsidRPr="00AA0495">
              <w:rPr>
                <w:rFonts w:ascii="Calibri" w:eastAsia="Times New Roman" w:hAnsi="Calibri" w:cs="Times New Roman"/>
                <w:color w:val="0070C0"/>
                <w:sz w:val="20"/>
                <w:szCs w:val="20"/>
                <w:lang w:eastAsia="fr-FR"/>
              </w:rPr>
              <w:t>0,34</w:t>
            </w:r>
          </w:p>
        </w:tc>
        <w:tc>
          <w:tcPr>
            <w:tcW w:w="1200" w:type="dxa"/>
            <w:shd w:val="clear" w:color="auto" w:fill="auto"/>
            <w:noWrap/>
            <w:vAlign w:val="bottom"/>
            <w:hideMark/>
          </w:tcPr>
          <w:p w:rsidR="00AA0495" w:rsidRPr="00AA0495" w:rsidRDefault="00AA0495" w:rsidP="00AA0495">
            <w:pPr>
              <w:spacing w:line="240" w:lineRule="auto"/>
              <w:jc w:val="center"/>
              <w:rPr>
                <w:rFonts w:ascii="Calibri" w:eastAsia="Times New Roman" w:hAnsi="Calibri" w:cs="Times New Roman"/>
                <w:color w:val="0070C0"/>
                <w:lang w:eastAsia="fr-FR"/>
              </w:rPr>
            </w:pPr>
            <w:r w:rsidRPr="00AA0495">
              <w:rPr>
                <w:rFonts w:ascii="Calibri" w:eastAsia="Times New Roman" w:hAnsi="Calibri" w:cs="Times New Roman"/>
                <w:color w:val="0070C0"/>
                <w:lang w:eastAsia="fr-FR"/>
              </w:rPr>
              <w:t>1,15</w:t>
            </w:r>
          </w:p>
        </w:tc>
      </w:tr>
      <w:tr w:rsidR="00AA0495" w:rsidRPr="00AA0495" w:rsidTr="00086FF6">
        <w:trPr>
          <w:trHeight w:val="315"/>
          <w:jc w:val="center"/>
        </w:trPr>
        <w:tc>
          <w:tcPr>
            <w:tcW w:w="1200" w:type="dxa"/>
            <w:shd w:val="clear" w:color="auto" w:fill="auto"/>
            <w:vAlign w:val="center"/>
            <w:hideMark/>
          </w:tcPr>
          <w:p w:rsidR="00AA0495" w:rsidRPr="00AA0495" w:rsidRDefault="00762A5A" w:rsidP="00AA0495">
            <w:pPr>
              <w:spacing w:line="240" w:lineRule="auto"/>
              <w:rPr>
                <w:rFonts w:ascii="Calibri" w:eastAsia="Times New Roman" w:hAnsi="Calibri" w:cs="Times New Roman"/>
                <w:color w:val="0070C0"/>
                <w:lang w:eastAsia="fr-FR"/>
              </w:rPr>
            </w:pPr>
            <w:hyperlink r:id="rId12" w:tooltip="Vénus (planète)" w:history="1">
              <w:r w:rsidR="00AA0495" w:rsidRPr="00AA0495">
                <w:rPr>
                  <w:rFonts w:ascii="Calibri" w:eastAsia="Times New Roman" w:hAnsi="Calibri" w:cs="Times New Roman"/>
                  <w:color w:val="0070C0"/>
                  <w:lang w:eastAsia="fr-FR"/>
                </w:rPr>
                <w:t>Vénus</w:t>
              </w:r>
            </w:hyperlink>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color w:val="0070C0"/>
                <w:sz w:val="20"/>
                <w:szCs w:val="20"/>
                <w:lang w:eastAsia="fr-FR"/>
              </w:rPr>
            </w:pPr>
            <w:r w:rsidRPr="00AA0495">
              <w:rPr>
                <w:rFonts w:ascii="Calibri" w:eastAsia="Times New Roman" w:hAnsi="Calibri" w:cs="Times New Roman"/>
                <w:color w:val="0070C0"/>
                <w:sz w:val="20"/>
                <w:szCs w:val="20"/>
                <w:lang w:eastAsia="fr-FR"/>
              </w:rPr>
              <w:t>0,72</w:t>
            </w:r>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color w:val="0070C0"/>
                <w:sz w:val="20"/>
                <w:szCs w:val="20"/>
                <w:lang w:eastAsia="fr-FR"/>
              </w:rPr>
            </w:pPr>
            <w:r w:rsidRPr="00AA0495">
              <w:rPr>
                <w:rFonts w:ascii="Calibri" w:eastAsia="Times New Roman" w:hAnsi="Calibri" w:cs="Times New Roman"/>
                <w:color w:val="0070C0"/>
                <w:sz w:val="20"/>
                <w:szCs w:val="20"/>
                <w:lang w:eastAsia="fr-FR"/>
              </w:rPr>
              <w:t>0,72</w:t>
            </w:r>
          </w:p>
        </w:tc>
        <w:tc>
          <w:tcPr>
            <w:tcW w:w="1200" w:type="dxa"/>
            <w:shd w:val="clear" w:color="auto" w:fill="auto"/>
            <w:noWrap/>
            <w:vAlign w:val="bottom"/>
            <w:hideMark/>
          </w:tcPr>
          <w:p w:rsidR="00AA0495" w:rsidRPr="00AA0495" w:rsidRDefault="00AA0495" w:rsidP="00AA0495">
            <w:pPr>
              <w:spacing w:line="240" w:lineRule="auto"/>
              <w:jc w:val="center"/>
              <w:rPr>
                <w:rFonts w:ascii="Calibri" w:eastAsia="Times New Roman" w:hAnsi="Calibri" w:cs="Times New Roman"/>
                <w:color w:val="0070C0"/>
                <w:lang w:eastAsia="fr-FR"/>
              </w:rPr>
            </w:pPr>
            <w:r w:rsidRPr="00AA0495">
              <w:rPr>
                <w:rFonts w:ascii="Calibri" w:eastAsia="Times New Roman" w:hAnsi="Calibri" w:cs="Times New Roman"/>
                <w:color w:val="0070C0"/>
                <w:lang w:eastAsia="fr-FR"/>
              </w:rPr>
              <w:t>1,00</w:t>
            </w:r>
          </w:p>
        </w:tc>
      </w:tr>
      <w:tr w:rsidR="00AA0495" w:rsidRPr="00AA0495" w:rsidTr="00086FF6">
        <w:trPr>
          <w:trHeight w:val="315"/>
          <w:jc w:val="center"/>
        </w:trPr>
        <w:tc>
          <w:tcPr>
            <w:tcW w:w="1200" w:type="dxa"/>
            <w:shd w:val="clear" w:color="auto" w:fill="auto"/>
            <w:vAlign w:val="center"/>
            <w:hideMark/>
          </w:tcPr>
          <w:p w:rsidR="00AA0495" w:rsidRPr="00AA0495" w:rsidRDefault="00AA0495" w:rsidP="00AA0495">
            <w:pPr>
              <w:spacing w:line="240" w:lineRule="auto"/>
              <w:rPr>
                <w:rFonts w:ascii="Calibri" w:eastAsia="Times New Roman" w:hAnsi="Calibri" w:cs="Times New Roman"/>
                <w:color w:val="0070C0"/>
                <w:sz w:val="20"/>
                <w:szCs w:val="20"/>
                <w:lang w:eastAsia="fr-FR"/>
              </w:rPr>
            </w:pPr>
            <w:r w:rsidRPr="00AA0495">
              <w:rPr>
                <w:rFonts w:ascii="Calibri" w:eastAsia="Times New Roman" w:hAnsi="Calibri" w:cs="Times New Roman"/>
                <w:color w:val="0070C0"/>
                <w:sz w:val="20"/>
                <w:szCs w:val="20"/>
                <w:lang w:eastAsia="fr-FR"/>
              </w:rPr>
              <w:t>Terre</w:t>
            </w:r>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color w:val="0070C0"/>
                <w:sz w:val="20"/>
                <w:szCs w:val="20"/>
                <w:lang w:eastAsia="fr-FR"/>
              </w:rPr>
            </w:pPr>
            <w:r w:rsidRPr="00AA0495">
              <w:rPr>
                <w:rFonts w:ascii="Calibri" w:eastAsia="Times New Roman" w:hAnsi="Calibri" w:cs="Times New Roman"/>
                <w:color w:val="0070C0"/>
                <w:sz w:val="20"/>
                <w:szCs w:val="20"/>
                <w:lang w:eastAsia="fr-FR"/>
              </w:rPr>
              <w:t>1</w:t>
            </w:r>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color w:val="0070C0"/>
                <w:sz w:val="20"/>
                <w:szCs w:val="20"/>
                <w:lang w:eastAsia="fr-FR"/>
              </w:rPr>
            </w:pPr>
            <w:r w:rsidRPr="00AA0495">
              <w:rPr>
                <w:rFonts w:ascii="Calibri" w:eastAsia="Times New Roman" w:hAnsi="Calibri" w:cs="Times New Roman"/>
                <w:color w:val="0070C0"/>
                <w:sz w:val="20"/>
                <w:szCs w:val="20"/>
                <w:lang w:eastAsia="fr-FR"/>
              </w:rPr>
              <w:t>0,99</w:t>
            </w:r>
          </w:p>
        </w:tc>
        <w:tc>
          <w:tcPr>
            <w:tcW w:w="1200" w:type="dxa"/>
            <w:shd w:val="clear" w:color="auto" w:fill="auto"/>
            <w:noWrap/>
            <w:vAlign w:val="bottom"/>
            <w:hideMark/>
          </w:tcPr>
          <w:p w:rsidR="00AA0495" w:rsidRPr="00AA0495" w:rsidRDefault="00AA0495" w:rsidP="00AA0495">
            <w:pPr>
              <w:spacing w:line="240" w:lineRule="auto"/>
              <w:jc w:val="center"/>
              <w:rPr>
                <w:rFonts w:ascii="Calibri" w:eastAsia="Times New Roman" w:hAnsi="Calibri" w:cs="Times New Roman"/>
                <w:color w:val="0070C0"/>
                <w:lang w:eastAsia="fr-FR"/>
              </w:rPr>
            </w:pPr>
            <w:r w:rsidRPr="00AA0495">
              <w:rPr>
                <w:rFonts w:ascii="Calibri" w:eastAsia="Times New Roman" w:hAnsi="Calibri" w:cs="Times New Roman"/>
                <w:color w:val="0070C0"/>
                <w:lang w:eastAsia="fr-FR"/>
              </w:rPr>
              <w:t>1,01</w:t>
            </w:r>
          </w:p>
        </w:tc>
      </w:tr>
      <w:tr w:rsidR="00AA0495" w:rsidRPr="00AA0495" w:rsidTr="00086FF6">
        <w:trPr>
          <w:trHeight w:val="315"/>
          <w:jc w:val="center"/>
        </w:trPr>
        <w:tc>
          <w:tcPr>
            <w:tcW w:w="1200" w:type="dxa"/>
            <w:shd w:val="clear" w:color="auto" w:fill="auto"/>
            <w:vAlign w:val="center"/>
            <w:hideMark/>
          </w:tcPr>
          <w:p w:rsidR="00AA0495" w:rsidRPr="00AA0495" w:rsidRDefault="00AA0495" w:rsidP="00AA0495">
            <w:pPr>
              <w:spacing w:line="240" w:lineRule="auto"/>
              <w:rPr>
                <w:rFonts w:ascii="Calibri" w:eastAsia="Times New Roman" w:hAnsi="Calibri" w:cs="Times New Roman"/>
                <w:color w:val="0070C0"/>
                <w:lang w:eastAsia="fr-FR"/>
              </w:rPr>
            </w:pPr>
            <w:r w:rsidRPr="00AA0495">
              <w:rPr>
                <w:rFonts w:ascii="Calibri" w:eastAsia="Times New Roman" w:hAnsi="Calibri" w:cs="Times New Roman"/>
                <w:color w:val="0070C0"/>
                <w:lang w:eastAsia="fr-FR"/>
              </w:rPr>
              <w:t>Mars</w:t>
            </w:r>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color w:val="0070C0"/>
                <w:sz w:val="20"/>
                <w:szCs w:val="20"/>
                <w:lang w:eastAsia="fr-FR"/>
              </w:rPr>
            </w:pPr>
            <w:r w:rsidRPr="00AA0495">
              <w:rPr>
                <w:rFonts w:ascii="Calibri" w:eastAsia="Times New Roman" w:hAnsi="Calibri" w:cs="Times New Roman"/>
                <w:color w:val="0070C0"/>
                <w:sz w:val="20"/>
                <w:szCs w:val="20"/>
                <w:lang w:eastAsia="fr-FR"/>
              </w:rPr>
              <w:t>1,52</w:t>
            </w:r>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color w:val="0070C0"/>
                <w:sz w:val="20"/>
                <w:szCs w:val="20"/>
                <w:lang w:eastAsia="fr-FR"/>
              </w:rPr>
            </w:pPr>
            <w:r w:rsidRPr="00AA0495">
              <w:rPr>
                <w:rFonts w:ascii="Calibri" w:eastAsia="Times New Roman" w:hAnsi="Calibri" w:cs="Times New Roman"/>
                <w:color w:val="0070C0"/>
                <w:sz w:val="20"/>
                <w:szCs w:val="20"/>
                <w:lang w:eastAsia="fr-FR"/>
              </w:rPr>
              <w:t>1,45</w:t>
            </w:r>
          </w:p>
        </w:tc>
        <w:tc>
          <w:tcPr>
            <w:tcW w:w="1200" w:type="dxa"/>
            <w:shd w:val="clear" w:color="auto" w:fill="auto"/>
            <w:noWrap/>
            <w:vAlign w:val="bottom"/>
            <w:hideMark/>
          </w:tcPr>
          <w:p w:rsidR="00AA0495" w:rsidRPr="00AA0495" w:rsidRDefault="00AA0495" w:rsidP="00AA0495">
            <w:pPr>
              <w:spacing w:line="240" w:lineRule="auto"/>
              <w:jc w:val="center"/>
              <w:rPr>
                <w:rFonts w:ascii="Calibri" w:eastAsia="Times New Roman" w:hAnsi="Calibri" w:cs="Times New Roman"/>
                <w:color w:val="0070C0"/>
                <w:lang w:eastAsia="fr-FR"/>
              </w:rPr>
            </w:pPr>
            <w:r w:rsidRPr="00AA0495">
              <w:rPr>
                <w:rFonts w:ascii="Calibri" w:eastAsia="Times New Roman" w:hAnsi="Calibri" w:cs="Times New Roman"/>
                <w:color w:val="0070C0"/>
                <w:lang w:eastAsia="fr-FR"/>
              </w:rPr>
              <w:t>1,05</w:t>
            </w:r>
          </w:p>
        </w:tc>
      </w:tr>
      <w:tr w:rsidR="00AA0495" w:rsidRPr="00AA0495" w:rsidTr="00086FF6">
        <w:trPr>
          <w:trHeight w:val="315"/>
          <w:jc w:val="center"/>
        </w:trPr>
        <w:tc>
          <w:tcPr>
            <w:tcW w:w="1200" w:type="dxa"/>
            <w:shd w:val="clear" w:color="auto" w:fill="auto"/>
            <w:vAlign w:val="center"/>
            <w:hideMark/>
          </w:tcPr>
          <w:p w:rsidR="00AA0495" w:rsidRPr="00AA0495" w:rsidRDefault="00AA0495" w:rsidP="00AA0495">
            <w:pPr>
              <w:spacing w:line="240" w:lineRule="auto"/>
              <w:rPr>
                <w:rFonts w:ascii="Calibri" w:eastAsia="Times New Roman" w:hAnsi="Calibri" w:cs="Times New Roman"/>
                <w:color w:val="0070C0"/>
                <w:lang w:eastAsia="fr-FR"/>
              </w:rPr>
            </w:pPr>
            <w:r w:rsidRPr="00AA0495">
              <w:rPr>
                <w:rFonts w:ascii="Calibri" w:eastAsia="Times New Roman" w:hAnsi="Calibri" w:cs="Times New Roman"/>
                <w:color w:val="0070C0"/>
                <w:lang w:eastAsia="fr-FR"/>
              </w:rPr>
              <w:t>Jupiter</w:t>
            </w:r>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color w:val="0070C0"/>
                <w:sz w:val="20"/>
                <w:szCs w:val="20"/>
                <w:lang w:eastAsia="fr-FR"/>
              </w:rPr>
            </w:pPr>
            <w:r w:rsidRPr="00AA0495">
              <w:rPr>
                <w:rFonts w:ascii="Calibri" w:eastAsia="Times New Roman" w:hAnsi="Calibri" w:cs="Times New Roman"/>
                <w:color w:val="0070C0"/>
                <w:sz w:val="20"/>
                <w:szCs w:val="20"/>
                <w:lang w:eastAsia="fr-FR"/>
              </w:rPr>
              <w:t>5,2</w:t>
            </w:r>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color w:val="0070C0"/>
                <w:sz w:val="20"/>
                <w:szCs w:val="20"/>
                <w:lang w:eastAsia="fr-FR"/>
              </w:rPr>
            </w:pPr>
            <w:r w:rsidRPr="00AA0495">
              <w:rPr>
                <w:rFonts w:ascii="Calibri" w:eastAsia="Times New Roman" w:hAnsi="Calibri" w:cs="Times New Roman"/>
                <w:color w:val="0070C0"/>
                <w:sz w:val="20"/>
                <w:szCs w:val="20"/>
                <w:lang w:eastAsia="fr-FR"/>
              </w:rPr>
              <w:t>5,08</w:t>
            </w:r>
          </w:p>
        </w:tc>
        <w:tc>
          <w:tcPr>
            <w:tcW w:w="1200" w:type="dxa"/>
            <w:shd w:val="clear" w:color="auto" w:fill="auto"/>
            <w:noWrap/>
            <w:vAlign w:val="bottom"/>
            <w:hideMark/>
          </w:tcPr>
          <w:p w:rsidR="00AA0495" w:rsidRPr="00AA0495" w:rsidRDefault="00AA0495" w:rsidP="00AA0495">
            <w:pPr>
              <w:spacing w:line="240" w:lineRule="auto"/>
              <w:jc w:val="center"/>
              <w:rPr>
                <w:rFonts w:ascii="Calibri" w:eastAsia="Times New Roman" w:hAnsi="Calibri" w:cs="Times New Roman"/>
                <w:color w:val="0070C0"/>
                <w:lang w:eastAsia="fr-FR"/>
              </w:rPr>
            </w:pPr>
            <w:r w:rsidRPr="00AA0495">
              <w:rPr>
                <w:rFonts w:ascii="Calibri" w:eastAsia="Times New Roman" w:hAnsi="Calibri" w:cs="Times New Roman"/>
                <w:color w:val="0070C0"/>
                <w:lang w:eastAsia="fr-FR"/>
              </w:rPr>
              <w:t>1,02</w:t>
            </w:r>
          </w:p>
        </w:tc>
      </w:tr>
      <w:tr w:rsidR="00AA0495" w:rsidRPr="00AA0495" w:rsidTr="00086FF6">
        <w:trPr>
          <w:trHeight w:val="315"/>
          <w:jc w:val="center"/>
        </w:trPr>
        <w:tc>
          <w:tcPr>
            <w:tcW w:w="1200" w:type="dxa"/>
            <w:shd w:val="clear" w:color="auto" w:fill="auto"/>
            <w:vAlign w:val="center"/>
            <w:hideMark/>
          </w:tcPr>
          <w:p w:rsidR="00AA0495" w:rsidRPr="00AA0495" w:rsidRDefault="00AA0495" w:rsidP="00AA0495">
            <w:pPr>
              <w:spacing w:line="240" w:lineRule="auto"/>
              <w:rPr>
                <w:rFonts w:ascii="Calibri" w:eastAsia="Times New Roman" w:hAnsi="Calibri" w:cs="Times New Roman"/>
                <w:color w:val="0070C0"/>
                <w:lang w:eastAsia="fr-FR"/>
              </w:rPr>
            </w:pPr>
            <w:r w:rsidRPr="00AA0495">
              <w:rPr>
                <w:rFonts w:ascii="Calibri" w:eastAsia="Times New Roman" w:hAnsi="Calibri" w:cs="Times New Roman"/>
                <w:color w:val="0070C0"/>
                <w:lang w:eastAsia="fr-FR"/>
              </w:rPr>
              <w:t>Saturne</w:t>
            </w:r>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color w:val="0070C0"/>
                <w:sz w:val="20"/>
                <w:szCs w:val="20"/>
                <w:lang w:eastAsia="fr-FR"/>
              </w:rPr>
            </w:pPr>
            <w:r w:rsidRPr="00AA0495">
              <w:rPr>
                <w:rFonts w:ascii="Calibri" w:eastAsia="Times New Roman" w:hAnsi="Calibri" w:cs="Times New Roman"/>
                <w:color w:val="0070C0"/>
                <w:sz w:val="20"/>
                <w:szCs w:val="20"/>
                <w:lang w:eastAsia="fr-FR"/>
              </w:rPr>
              <w:t>9,54</w:t>
            </w:r>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color w:val="0070C0"/>
                <w:sz w:val="20"/>
                <w:szCs w:val="20"/>
                <w:lang w:eastAsia="fr-FR"/>
              </w:rPr>
            </w:pPr>
            <w:r w:rsidRPr="00AA0495">
              <w:rPr>
                <w:rFonts w:ascii="Calibri" w:eastAsia="Times New Roman" w:hAnsi="Calibri" w:cs="Times New Roman"/>
                <w:color w:val="0070C0"/>
                <w:sz w:val="20"/>
                <w:szCs w:val="20"/>
                <w:lang w:eastAsia="fr-FR"/>
              </w:rPr>
              <w:t>9,28</w:t>
            </w:r>
          </w:p>
        </w:tc>
        <w:tc>
          <w:tcPr>
            <w:tcW w:w="1200" w:type="dxa"/>
            <w:shd w:val="clear" w:color="auto" w:fill="auto"/>
            <w:noWrap/>
            <w:vAlign w:val="bottom"/>
            <w:hideMark/>
          </w:tcPr>
          <w:p w:rsidR="00AA0495" w:rsidRPr="00AA0495" w:rsidRDefault="00AA0495" w:rsidP="00AA0495">
            <w:pPr>
              <w:spacing w:line="240" w:lineRule="auto"/>
              <w:jc w:val="center"/>
              <w:rPr>
                <w:rFonts w:ascii="Calibri" w:eastAsia="Times New Roman" w:hAnsi="Calibri" w:cs="Times New Roman"/>
                <w:color w:val="0070C0"/>
                <w:lang w:eastAsia="fr-FR"/>
              </w:rPr>
            </w:pPr>
            <w:r w:rsidRPr="00AA0495">
              <w:rPr>
                <w:rFonts w:ascii="Calibri" w:eastAsia="Times New Roman" w:hAnsi="Calibri" w:cs="Times New Roman"/>
                <w:color w:val="0070C0"/>
                <w:lang w:eastAsia="fr-FR"/>
              </w:rPr>
              <w:t>1,03</w:t>
            </w:r>
          </w:p>
        </w:tc>
      </w:tr>
      <w:tr w:rsidR="00AA0495" w:rsidRPr="00AA0495" w:rsidTr="00086FF6">
        <w:trPr>
          <w:trHeight w:val="315"/>
          <w:jc w:val="center"/>
        </w:trPr>
        <w:tc>
          <w:tcPr>
            <w:tcW w:w="1200" w:type="dxa"/>
            <w:shd w:val="clear" w:color="auto" w:fill="auto"/>
            <w:vAlign w:val="center"/>
            <w:hideMark/>
          </w:tcPr>
          <w:p w:rsidR="00AA0495" w:rsidRPr="00AA0495" w:rsidRDefault="00AA0495" w:rsidP="00AA0495">
            <w:pPr>
              <w:spacing w:line="240" w:lineRule="auto"/>
              <w:rPr>
                <w:rFonts w:ascii="Calibri" w:eastAsia="Times New Roman" w:hAnsi="Calibri" w:cs="Times New Roman"/>
                <w:color w:val="0070C0"/>
                <w:lang w:eastAsia="fr-FR"/>
              </w:rPr>
            </w:pPr>
            <w:r w:rsidRPr="00AA0495">
              <w:rPr>
                <w:rFonts w:ascii="Calibri" w:eastAsia="Times New Roman" w:hAnsi="Calibri" w:cs="Times New Roman"/>
                <w:color w:val="0070C0"/>
                <w:lang w:eastAsia="fr-FR"/>
              </w:rPr>
              <w:t>Uranus</w:t>
            </w:r>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color w:val="0070C0"/>
                <w:sz w:val="20"/>
                <w:szCs w:val="20"/>
                <w:lang w:eastAsia="fr-FR"/>
              </w:rPr>
            </w:pPr>
            <w:r w:rsidRPr="00AA0495">
              <w:rPr>
                <w:rFonts w:ascii="Calibri" w:eastAsia="Times New Roman" w:hAnsi="Calibri" w:cs="Times New Roman"/>
                <w:color w:val="0070C0"/>
                <w:sz w:val="20"/>
                <w:szCs w:val="20"/>
                <w:lang w:eastAsia="fr-FR"/>
              </w:rPr>
              <w:t>19,23</w:t>
            </w:r>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color w:val="0070C0"/>
                <w:sz w:val="20"/>
                <w:szCs w:val="20"/>
                <w:lang w:eastAsia="fr-FR"/>
              </w:rPr>
            </w:pPr>
            <w:r w:rsidRPr="00AA0495">
              <w:rPr>
                <w:rFonts w:ascii="Calibri" w:eastAsia="Times New Roman" w:hAnsi="Calibri" w:cs="Times New Roman"/>
                <w:color w:val="0070C0"/>
                <w:sz w:val="20"/>
                <w:szCs w:val="20"/>
                <w:lang w:eastAsia="fr-FR"/>
              </w:rPr>
              <w:t>18,77</w:t>
            </w:r>
          </w:p>
        </w:tc>
        <w:tc>
          <w:tcPr>
            <w:tcW w:w="1200" w:type="dxa"/>
            <w:shd w:val="clear" w:color="auto" w:fill="auto"/>
            <w:noWrap/>
            <w:vAlign w:val="bottom"/>
            <w:hideMark/>
          </w:tcPr>
          <w:p w:rsidR="00AA0495" w:rsidRPr="00AA0495" w:rsidRDefault="00AA0495" w:rsidP="00AA0495">
            <w:pPr>
              <w:spacing w:line="240" w:lineRule="auto"/>
              <w:jc w:val="center"/>
              <w:rPr>
                <w:rFonts w:ascii="Calibri" w:eastAsia="Times New Roman" w:hAnsi="Calibri" w:cs="Times New Roman"/>
                <w:color w:val="0070C0"/>
                <w:lang w:eastAsia="fr-FR"/>
              </w:rPr>
            </w:pPr>
            <w:r w:rsidRPr="00AA0495">
              <w:rPr>
                <w:rFonts w:ascii="Calibri" w:eastAsia="Times New Roman" w:hAnsi="Calibri" w:cs="Times New Roman"/>
                <w:color w:val="0070C0"/>
                <w:lang w:eastAsia="fr-FR"/>
              </w:rPr>
              <w:t>1,02</w:t>
            </w:r>
          </w:p>
        </w:tc>
      </w:tr>
      <w:tr w:rsidR="00AA0495" w:rsidRPr="00AA0495" w:rsidTr="00086FF6">
        <w:trPr>
          <w:trHeight w:val="315"/>
          <w:jc w:val="center"/>
        </w:trPr>
        <w:tc>
          <w:tcPr>
            <w:tcW w:w="1200" w:type="dxa"/>
            <w:shd w:val="clear" w:color="auto" w:fill="auto"/>
            <w:vAlign w:val="center"/>
            <w:hideMark/>
          </w:tcPr>
          <w:p w:rsidR="00AA0495" w:rsidRPr="00AA0495" w:rsidRDefault="00AA0495" w:rsidP="00AA0495">
            <w:pPr>
              <w:spacing w:line="240" w:lineRule="auto"/>
              <w:rPr>
                <w:rFonts w:ascii="Calibri" w:eastAsia="Times New Roman" w:hAnsi="Calibri" w:cs="Times New Roman"/>
                <w:color w:val="0070C0"/>
                <w:lang w:eastAsia="fr-FR"/>
              </w:rPr>
            </w:pPr>
            <w:r w:rsidRPr="00AA0495">
              <w:rPr>
                <w:rFonts w:ascii="Calibri" w:eastAsia="Times New Roman" w:hAnsi="Calibri" w:cs="Times New Roman"/>
                <w:color w:val="0070C0"/>
                <w:lang w:eastAsia="fr-FR"/>
              </w:rPr>
              <w:t>Neptune</w:t>
            </w:r>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color w:val="0070C0"/>
                <w:sz w:val="20"/>
                <w:szCs w:val="20"/>
                <w:lang w:eastAsia="fr-FR"/>
              </w:rPr>
            </w:pPr>
            <w:r w:rsidRPr="00AA0495">
              <w:rPr>
                <w:rFonts w:ascii="Calibri" w:eastAsia="Times New Roman" w:hAnsi="Calibri" w:cs="Times New Roman"/>
                <w:color w:val="0070C0"/>
                <w:sz w:val="20"/>
                <w:szCs w:val="20"/>
                <w:lang w:eastAsia="fr-FR"/>
              </w:rPr>
              <w:t>30,07</w:t>
            </w:r>
          </w:p>
        </w:tc>
        <w:tc>
          <w:tcPr>
            <w:tcW w:w="1200" w:type="dxa"/>
            <w:shd w:val="clear" w:color="auto" w:fill="auto"/>
            <w:vAlign w:val="center"/>
            <w:hideMark/>
          </w:tcPr>
          <w:p w:rsidR="00AA0495" w:rsidRPr="00AA0495" w:rsidRDefault="00AA0495" w:rsidP="00AA0495">
            <w:pPr>
              <w:spacing w:line="240" w:lineRule="auto"/>
              <w:jc w:val="center"/>
              <w:rPr>
                <w:rFonts w:ascii="Calibri" w:eastAsia="Times New Roman" w:hAnsi="Calibri" w:cs="Times New Roman"/>
                <w:color w:val="0070C0"/>
                <w:sz w:val="20"/>
                <w:szCs w:val="20"/>
                <w:lang w:eastAsia="fr-FR"/>
              </w:rPr>
            </w:pPr>
            <w:r w:rsidRPr="00AA0495">
              <w:rPr>
                <w:rFonts w:ascii="Calibri" w:eastAsia="Times New Roman" w:hAnsi="Calibri" w:cs="Times New Roman"/>
                <w:color w:val="0070C0"/>
                <w:sz w:val="20"/>
                <w:szCs w:val="20"/>
                <w:lang w:eastAsia="fr-FR"/>
              </w:rPr>
              <w:t>29,93</w:t>
            </w:r>
          </w:p>
        </w:tc>
        <w:tc>
          <w:tcPr>
            <w:tcW w:w="1200" w:type="dxa"/>
            <w:shd w:val="clear" w:color="auto" w:fill="auto"/>
            <w:noWrap/>
            <w:vAlign w:val="bottom"/>
            <w:hideMark/>
          </w:tcPr>
          <w:p w:rsidR="00AA0495" w:rsidRPr="00AA0495" w:rsidRDefault="00AA0495" w:rsidP="00AA0495">
            <w:pPr>
              <w:spacing w:line="240" w:lineRule="auto"/>
              <w:jc w:val="center"/>
              <w:rPr>
                <w:rFonts w:ascii="Calibri" w:eastAsia="Times New Roman" w:hAnsi="Calibri" w:cs="Times New Roman"/>
                <w:color w:val="0070C0"/>
                <w:lang w:eastAsia="fr-FR"/>
              </w:rPr>
            </w:pPr>
            <w:r w:rsidRPr="00AA0495">
              <w:rPr>
                <w:rFonts w:ascii="Calibri" w:eastAsia="Times New Roman" w:hAnsi="Calibri" w:cs="Times New Roman"/>
                <w:color w:val="0070C0"/>
                <w:lang w:eastAsia="fr-FR"/>
              </w:rPr>
              <w:t>1,00</w:t>
            </w:r>
          </w:p>
        </w:tc>
      </w:tr>
    </w:tbl>
    <w:p w:rsidR="00AA0495" w:rsidRDefault="00AA0495" w:rsidP="00AA0495">
      <w:pPr>
        <w:pStyle w:val="Corrig"/>
        <w:numPr>
          <w:ilvl w:val="0"/>
          <w:numId w:val="0"/>
        </w:numPr>
        <w:ind w:left="1080"/>
      </w:pPr>
    </w:p>
    <w:p w:rsidR="00AA0495" w:rsidRPr="00AA0495" w:rsidRDefault="00AA0495" w:rsidP="00AA0495">
      <w:pPr>
        <w:pStyle w:val="Corrig"/>
        <w:numPr>
          <w:ilvl w:val="0"/>
          <w:numId w:val="0"/>
        </w:numPr>
        <w:ind w:left="1080"/>
      </w:pPr>
      <w:r>
        <w:t>Cela montre que les orbites sont à peu près circulaires. Cette approximation est valide à 15% près et à  moins de 5% près si on exclut Mercure.</w:t>
      </w:r>
    </w:p>
    <w:p w:rsidR="00604409" w:rsidRDefault="00127D4D" w:rsidP="001C402A">
      <w:pPr>
        <w:pStyle w:val="Paragraphedeliste"/>
        <w:numPr>
          <w:ilvl w:val="0"/>
          <w:numId w:val="2"/>
        </w:numPr>
        <w:spacing w:line="240" w:lineRule="auto"/>
        <w:jc w:val="both"/>
        <w:rPr>
          <w:sz w:val="20"/>
        </w:rPr>
      </w:pPr>
      <w:r w:rsidRPr="00604409">
        <w:rPr>
          <w:sz w:val="20"/>
        </w:rPr>
        <w:t>Dans le cas d’un</w:t>
      </w:r>
      <w:r w:rsidR="00604409" w:rsidRPr="00604409">
        <w:rPr>
          <w:sz w:val="20"/>
        </w:rPr>
        <w:t>e</w:t>
      </w:r>
      <w:r w:rsidRPr="00604409">
        <w:rPr>
          <w:sz w:val="20"/>
        </w:rPr>
        <w:t xml:space="preserve"> orbite circulaire</w:t>
      </w:r>
      <w:r w:rsidR="00604409" w:rsidRPr="00604409">
        <w:rPr>
          <w:sz w:val="20"/>
        </w:rPr>
        <w:t xml:space="preserve">, réaliser une figure analogue à celle de la question (1.c). </w:t>
      </w:r>
    </w:p>
    <w:p w:rsidR="0092197C" w:rsidRPr="0092197C" w:rsidRDefault="0092197C" w:rsidP="0092197C">
      <w:pPr>
        <w:spacing w:line="240" w:lineRule="auto"/>
        <w:ind w:left="360"/>
        <w:jc w:val="center"/>
        <w:rPr>
          <w:sz w:val="20"/>
        </w:rPr>
      </w:pPr>
      <w:r>
        <w:rPr>
          <w:noProof/>
          <w:sz w:val="20"/>
          <w:lang w:eastAsia="fr-FR"/>
        </w:rPr>
        <w:drawing>
          <wp:inline distT="0" distB="0" distL="0" distR="0">
            <wp:extent cx="1790223" cy="1532018"/>
            <wp:effectExtent l="0" t="0" r="63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plerCerclePR.png"/>
                    <pic:cNvPicPr/>
                  </pic:nvPicPr>
                  <pic:blipFill>
                    <a:blip r:embed="rId13">
                      <a:extLst>
                        <a:ext uri="{28A0092B-C50C-407E-A947-70E740481C1C}">
                          <a14:useLocalDpi xmlns:a14="http://schemas.microsoft.com/office/drawing/2010/main" val="0"/>
                        </a:ext>
                      </a:extLst>
                    </a:blip>
                    <a:stretch>
                      <a:fillRect/>
                    </a:stretch>
                  </pic:blipFill>
                  <pic:spPr>
                    <a:xfrm>
                      <a:off x="0" y="0"/>
                      <a:ext cx="1789913" cy="1531753"/>
                    </a:xfrm>
                    <a:prstGeom prst="rect">
                      <a:avLst/>
                    </a:prstGeom>
                  </pic:spPr>
                </pic:pic>
              </a:graphicData>
            </a:graphic>
          </wp:inline>
        </w:drawing>
      </w:r>
    </w:p>
    <w:p w:rsidR="00127D4D" w:rsidRDefault="00604409" w:rsidP="001C402A">
      <w:pPr>
        <w:pStyle w:val="Paragraphedeliste"/>
        <w:numPr>
          <w:ilvl w:val="0"/>
          <w:numId w:val="2"/>
        </w:numPr>
        <w:spacing w:line="240" w:lineRule="auto"/>
        <w:jc w:val="both"/>
        <w:rPr>
          <w:sz w:val="20"/>
        </w:rPr>
      </w:pPr>
      <w:r w:rsidRPr="00604409">
        <w:rPr>
          <w:sz w:val="20"/>
        </w:rPr>
        <w:t>Que peut-on déduire de la loi des aires à propos de la vitesse d’un astre en orbite circulaire autour du Soleil ? Justifier à l’aide de la figure précédente.</w:t>
      </w:r>
    </w:p>
    <w:p w:rsidR="00AA0495" w:rsidRPr="00604409" w:rsidRDefault="00AA0495" w:rsidP="00AA0495">
      <w:pPr>
        <w:pStyle w:val="Corrig"/>
      </w:pPr>
      <w:r>
        <w:t xml:space="preserve">La figure précédente montre que la vitesse d’une planète en orbite circulaire est </w:t>
      </w:r>
      <w:r w:rsidRPr="00AA0495">
        <w:rPr>
          <w:b/>
        </w:rPr>
        <w:t>constante</w:t>
      </w:r>
      <w:r>
        <w:t>. Conclusion : si le mouvement d’une planète est circulaire, il est forcément aussi uniforme.</w:t>
      </w:r>
    </w:p>
    <w:p w:rsidR="00415B1E" w:rsidRPr="00415B1E" w:rsidRDefault="00415B1E" w:rsidP="00604409">
      <w:pPr>
        <w:spacing w:line="240" w:lineRule="auto"/>
      </w:pPr>
    </w:p>
    <w:p w:rsidR="0051289C" w:rsidRDefault="0051289C" w:rsidP="0060440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spacing w:line="240" w:lineRule="auto"/>
        <w:jc w:val="both"/>
        <w:rPr>
          <w:b/>
          <w:color w:val="404040" w:themeColor="text1" w:themeTint="BF"/>
          <w:sz w:val="28"/>
        </w:rPr>
        <w:sectPr w:rsidR="0051289C">
          <w:headerReference w:type="default" r:id="rId14"/>
          <w:footerReference w:type="default" r:id="rId15"/>
          <w:pgSz w:w="11906" w:h="16838" w:code="9"/>
          <w:pgMar w:top="794" w:right="720" w:bottom="720" w:left="720" w:header="284" w:footer="131" w:gutter="0"/>
          <w:cols w:space="708"/>
          <w:docGrid w:linePitch="360"/>
        </w:sectPr>
      </w:pPr>
    </w:p>
    <w:p w:rsidR="00EC251B" w:rsidRPr="00EC251B" w:rsidRDefault="00EC251B" w:rsidP="00EC251B">
      <w:pPr>
        <w:spacing w:line="240" w:lineRule="auto"/>
        <w:jc w:val="both"/>
        <w:rPr>
          <w:b/>
          <w:color w:val="404040" w:themeColor="text1" w:themeTint="BF"/>
          <w:sz w:val="20"/>
        </w:rPr>
      </w:pPr>
    </w:p>
    <w:p w:rsidR="00415B1E" w:rsidRPr="0051289C" w:rsidRDefault="00415B1E" w:rsidP="0060440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spacing w:line="240" w:lineRule="auto"/>
        <w:jc w:val="both"/>
        <w:rPr>
          <w:b/>
          <w:color w:val="404040" w:themeColor="text1" w:themeTint="BF"/>
          <w:sz w:val="24"/>
        </w:rPr>
      </w:pPr>
      <w:r w:rsidRPr="0051289C">
        <w:rPr>
          <w:b/>
          <w:color w:val="404040" w:themeColor="text1" w:themeTint="BF"/>
          <w:sz w:val="24"/>
        </w:rPr>
        <w:t>DOCUMENT 1 : les comètes</w:t>
      </w:r>
    </w:p>
    <w:p w:rsidR="00327C94" w:rsidRPr="0051289C" w:rsidRDefault="00327C94" w:rsidP="00604409">
      <w:pPr>
        <w:pStyle w:val="Document"/>
        <w:spacing w:line="240" w:lineRule="auto"/>
        <w:rPr>
          <w:noProof/>
          <w:sz w:val="20"/>
          <w:lang w:eastAsia="fr-FR"/>
        </w:rPr>
      </w:pPr>
      <w:r w:rsidRPr="0051289C">
        <w:rPr>
          <w:sz w:val="20"/>
        </w:rPr>
        <w:t xml:space="preserve">Une comète est, en astronomie, un petit corps du Système solaire constitué d'un noyau de glace et de poussière. Lorsque son orbite, qui a généralement la forme d'une ellipse très allongée, l'amène près du Soleil, </w:t>
      </w:r>
      <w:r w:rsidR="001C402A">
        <w:rPr>
          <w:sz w:val="20"/>
        </w:rPr>
        <w:t>elle</w:t>
      </w:r>
      <w:r w:rsidRPr="0051289C">
        <w:rPr>
          <w:sz w:val="20"/>
        </w:rPr>
        <w:t xml:space="preserve"> s'entoure d'une sorte de fine atmosphère brillante constituée de gaz et de particules, appelée chevelure ou coma, souvent prolongée d'une traînée lumineuse composée de gaz et de poussière, la queue, qui peut s'étendre sur 30 à 80 millions de kilomètres.</w:t>
      </w:r>
      <w:r w:rsidRPr="0051289C">
        <w:rPr>
          <w:noProof/>
          <w:sz w:val="20"/>
          <w:lang w:eastAsia="fr-FR"/>
        </w:rPr>
        <w:t xml:space="preserve"> </w:t>
      </w:r>
    </w:p>
    <w:p w:rsidR="00327C94" w:rsidRPr="0051289C" w:rsidRDefault="00327C94" w:rsidP="00604409">
      <w:pPr>
        <w:pStyle w:val="Document"/>
        <w:spacing w:line="240" w:lineRule="auto"/>
        <w:jc w:val="center"/>
        <w:rPr>
          <w:sz w:val="20"/>
        </w:rPr>
      </w:pPr>
      <w:r w:rsidRPr="0051289C">
        <w:rPr>
          <w:noProof/>
          <w:sz w:val="20"/>
          <w:lang w:eastAsia="fr-FR"/>
        </w:rPr>
        <w:drawing>
          <wp:inline distT="0" distB="0" distL="0" distR="0">
            <wp:extent cx="1155700" cy="866775"/>
            <wp:effectExtent l="0" t="0" r="6350" b="9525"/>
            <wp:docPr id="4" name="Image 4" descr="http://upload.wikimedia.org/wikipedia/commons/thumb/f/f8/Halebopp031197.jpg/260px-Halebopp031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8/Halebopp031197.jpg/260px-Halebopp031197.jp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55700" cy="866775"/>
                    </a:xfrm>
                    <a:prstGeom prst="rect">
                      <a:avLst/>
                    </a:prstGeom>
                    <a:noFill/>
                    <a:ln>
                      <a:noFill/>
                    </a:ln>
                  </pic:spPr>
                </pic:pic>
              </a:graphicData>
            </a:graphic>
          </wp:inline>
        </w:drawing>
      </w:r>
    </w:p>
    <w:p w:rsidR="00327C94" w:rsidRPr="0051289C" w:rsidRDefault="00327C94" w:rsidP="00604409">
      <w:pPr>
        <w:pStyle w:val="Document"/>
        <w:spacing w:line="240" w:lineRule="auto"/>
        <w:rPr>
          <w:sz w:val="20"/>
        </w:rPr>
      </w:pPr>
    </w:p>
    <w:p w:rsidR="00327C94" w:rsidRPr="0051289C" w:rsidRDefault="00327C94" w:rsidP="00604409">
      <w:pPr>
        <w:pStyle w:val="Document"/>
        <w:spacing w:line="240" w:lineRule="auto"/>
        <w:jc w:val="right"/>
        <w:rPr>
          <w:i/>
          <w:sz w:val="20"/>
        </w:rPr>
      </w:pPr>
      <w:proofErr w:type="gramStart"/>
      <w:r w:rsidRPr="0051289C">
        <w:rPr>
          <w:i/>
          <w:sz w:val="20"/>
        </w:rPr>
        <w:t>source</w:t>
      </w:r>
      <w:proofErr w:type="gramEnd"/>
      <w:r w:rsidRPr="0051289C">
        <w:rPr>
          <w:i/>
          <w:sz w:val="20"/>
        </w:rPr>
        <w:t> : http://fr.wikipedia.org/wiki/Comète</w:t>
      </w:r>
    </w:p>
    <w:p w:rsidR="00327C94" w:rsidRPr="0051289C" w:rsidRDefault="00721E9E" w:rsidP="00604409">
      <w:pPr>
        <w:spacing w:line="240" w:lineRule="auto"/>
        <w:jc w:val="right"/>
        <w:rPr>
          <w:i/>
          <w:sz w:val="20"/>
        </w:rPr>
      </w:pPr>
      <w:r>
        <w:rPr>
          <w:i/>
          <w:sz w:val="20"/>
        </w:rPr>
        <w:br w:type="column"/>
      </w:r>
    </w:p>
    <w:p w:rsidR="00307E36" w:rsidRDefault="00415B1E" w:rsidP="0060440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spacing w:line="240" w:lineRule="auto"/>
        <w:jc w:val="both"/>
        <w:rPr>
          <w:b/>
          <w:color w:val="404040" w:themeColor="text1" w:themeTint="BF"/>
          <w:sz w:val="24"/>
        </w:rPr>
      </w:pPr>
      <w:r w:rsidRPr="0051289C">
        <w:rPr>
          <w:b/>
          <w:color w:val="404040" w:themeColor="text1" w:themeTint="BF"/>
          <w:sz w:val="24"/>
        </w:rPr>
        <w:t xml:space="preserve">DOCUMENT </w:t>
      </w:r>
      <w:r w:rsidR="00327C94" w:rsidRPr="0051289C">
        <w:rPr>
          <w:b/>
          <w:color w:val="404040" w:themeColor="text1" w:themeTint="BF"/>
          <w:sz w:val="24"/>
        </w:rPr>
        <w:t>2</w:t>
      </w:r>
      <w:r w:rsidR="00307E36">
        <w:rPr>
          <w:b/>
          <w:color w:val="404040" w:themeColor="text1" w:themeTint="BF"/>
          <w:sz w:val="24"/>
        </w:rPr>
        <w:t xml:space="preserve"> : </w:t>
      </w:r>
    </w:p>
    <w:p w:rsidR="00415B1E" w:rsidRPr="0051289C" w:rsidRDefault="00307E36" w:rsidP="00EC251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spacing w:after="120" w:line="240" w:lineRule="auto"/>
        <w:jc w:val="both"/>
        <w:rPr>
          <w:b/>
          <w:color w:val="404040" w:themeColor="text1" w:themeTint="BF"/>
          <w:sz w:val="24"/>
        </w:rPr>
      </w:pPr>
      <w:r>
        <w:rPr>
          <w:b/>
          <w:color w:val="404040" w:themeColor="text1" w:themeTint="BF"/>
          <w:sz w:val="24"/>
        </w:rPr>
        <w:t>La découverte de la</w:t>
      </w:r>
      <w:r w:rsidR="00415B1E" w:rsidRPr="0051289C">
        <w:rPr>
          <w:b/>
          <w:color w:val="404040" w:themeColor="text1" w:themeTint="BF"/>
          <w:sz w:val="24"/>
        </w:rPr>
        <w:t xml:space="preserve"> comète de Halley</w:t>
      </w:r>
    </w:p>
    <w:p w:rsidR="00415B1E" w:rsidRPr="0051289C" w:rsidRDefault="00415B1E" w:rsidP="0060440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spacing w:line="240" w:lineRule="auto"/>
        <w:jc w:val="both"/>
        <w:rPr>
          <w:color w:val="404040" w:themeColor="text1" w:themeTint="BF"/>
          <w:sz w:val="20"/>
        </w:rPr>
      </w:pPr>
      <w:r w:rsidRPr="0051289C">
        <w:rPr>
          <w:color w:val="404040" w:themeColor="text1" w:themeTint="BF"/>
          <w:sz w:val="20"/>
        </w:rPr>
        <w:t xml:space="preserve">Selon des annales chinoises, les premières observations de la comète de Halley datent d’au moins 240 av. J.C. </w:t>
      </w:r>
    </w:p>
    <w:p w:rsidR="00307E36" w:rsidRDefault="00415B1E" w:rsidP="00604409">
      <w:pPr>
        <w:pStyle w:val="Document"/>
        <w:spacing w:line="240" w:lineRule="auto"/>
        <w:rPr>
          <w:sz w:val="20"/>
        </w:rPr>
      </w:pPr>
      <w:r w:rsidRPr="0051289C">
        <w:rPr>
          <w:sz w:val="20"/>
        </w:rPr>
        <w:t>Halley ayant déterminé les orbites des 24 comètes les plus brillantes, a observé que les orbites des comètes de 1531, 1607 et 1682 se ressemblaient : il en a tiré la conclusion qu’il s’agit de la même comète. Il a alors prédit le retour de cette comète pour 1758. La comète fut au rendez-vous en décembre 1758 !</w:t>
      </w:r>
    </w:p>
    <w:p w:rsidR="001D219B" w:rsidRPr="001D219B" w:rsidRDefault="001D219B" w:rsidP="001D219B">
      <w:pPr>
        <w:pStyle w:val="Document"/>
        <w:spacing w:line="240" w:lineRule="auto"/>
        <w:jc w:val="center"/>
        <w:rPr>
          <w:i/>
          <w:sz w:val="20"/>
        </w:rPr>
      </w:pPr>
      <w:r w:rsidRPr="001D219B">
        <w:rPr>
          <w:i/>
          <w:noProof/>
          <w:lang w:eastAsia="fr-FR"/>
        </w:rPr>
        <w:drawing>
          <wp:inline distT="0" distB="0" distL="0" distR="0">
            <wp:extent cx="674402" cy="857250"/>
            <wp:effectExtent l="0" t="0" r="0" b="0"/>
            <wp:docPr id="11" name="Image 11" descr="http://www.nndb.com/people/608/000030518/EdmondHalley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ndb.com/people/608/000030518/EdmondHalley_big.jpg"/>
                    <pic:cNvPicPr>
                      <a:picLocks noChangeAspect="1" noChangeArrowheads="1"/>
                    </pic:cNvPicPr>
                  </pic:nvPicPr>
                  <pic:blipFill>
                    <a:blip r:embed="rId18" cstate="print">
                      <a:extLst>
                        <a:ext uri="{BEBA8EAE-BF5A-486C-A8C5-ECC9F3942E4B}">
                          <a14:imgProps xmlns:a14="http://schemas.microsoft.com/office/drawing/2010/main">
                            <a14:imgLayer r:embed="rId1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74402" cy="857250"/>
                    </a:xfrm>
                    <a:prstGeom prst="rect">
                      <a:avLst/>
                    </a:prstGeom>
                    <a:noFill/>
                    <a:ln>
                      <a:noFill/>
                    </a:ln>
                  </pic:spPr>
                </pic:pic>
              </a:graphicData>
            </a:graphic>
          </wp:inline>
        </w:drawing>
      </w:r>
    </w:p>
    <w:p w:rsidR="001D219B" w:rsidRPr="001D219B" w:rsidRDefault="001D219B" w:rsidP="001D219B">
      <w:pPr>
        <w:pStyle w:val="Document"/>
        <w:spacing w:line="240" w:lineRule="auto"/>
        <w:jc w:val="center"/>
        <w:rPr>
          <w:i/>
          <w:sz w:val="20"/>
        </w:rPr>
      </w:pPr>
      <w:r w:rsidRPr="001D219B">
        <w:rPr>
          <w:i/>
          <w:sz w:val="20"/>
        </w:rPr>
        <w:t>Edmund Halley (1656 – 1743)</w:t>
      </w:r>
    </w:p>
    <w:p w:rsidR="001D219B" w:rsidRDefault="001D219B">
      <w:pPr>
        <w:spacing w:after="200"/>
        <w:rPr>
          <w:color w:val="404040" w:themeColor="text1" w:themeTint="BF"/>
          <w:sz w:val="20"/>
        </w:rPr>
      </w:pPr>
      <w:r>
        <w:rPr>
          <w:sz w:val="20"/>
        </w:rPr>
        <w:br w:type="page"/>
      </w:r>
    </w:p>
    <w:p w:rsidR="00604409" w:rsidRDefault="00604409" w:rsidP="00721E9E">
      <w:pPr>
        <w:pStyle w:val="Document"/>
        <w:pBdr>
          <w:top w:val="none" w:sz="0" w:space="0" w:color="auto"/>
          <w:left w:val="none" w:sz="0" w:space="0" w:color="auto"/>
          <w:bottom w:val="none" w:sz="0" w:space="0" w:color="auto"/>
          <w:right w:val="none" w:sz="0" w:space="0" w:color="auto"/>
        </w:pBdr>
        <w:shd w:val="clear" w:color="auto" w:fill="auto"/>
        <w:spacing w:line="240" w:lineRule="auto"/>
        <w:rPr>
          <w:sz w:val="20"/>
        </w:rPr>
      </w:pPr>
    </w:p>
    <w:p w:rsidR="00604409" w:rsidRPr="001D219B" w:rsidRDefault="00604409" w:rsidP="001D219B">
      <w:pPr>
        <w:pStyle w:val="Document"/>
        <w:spacing w:after="120" w:line="240" w:lineRule="auto"/>
        <w:rPr>
          <w:b/>
          <w:sz w:val="24"/>
        </w:rPr>
      </w:pPr>
      <w:r w:rsidRPr="001D219B">
        <w:rPr>
          <w:b/>
          <w:sz w:val="24"/>
        </w:rPr>
        <w:t xml:space="preserve">DOCUMENT 3 : </w:t>
      </w:r>
      <w:r w:rsidR="00721E9E" w:rsidRPr="001D219B">
        <w:rPr>
          <w:b/>
          <w:sz w:val="24"/>
        </w:rPr>
        <w:t>positions de la comète de Halley entre 1986 et 2024</w:t>
      </w:r>
    </w:p>
    <w:p w:rsidR="00721E9E" w:rsidRDefault="00721E9E" w:rsidP="00604409">
      <w:pPr>
        <w:pStyle w:val="Document"/>
        <w:spacing w:line="240" w:lineRule="auto"/>
        <w:rPr>
          <w:sz w:val="20"/>
        </w:rPr>
      </w:pPr>
      <w:r>
        <w:rPr>
          <w:sz w:val="20"/>
        </w:rPr>
        <w:t xml:space="preserve">La figure ci-dessous respecte l’échelle : 1cm </w:t>
      </w:r>
      <w:r>
        <w:rPr>
          <w:sz w:val="20"/>
        </w:rPr>
        <w:sym w:font="Symbol" w:char="F0AB"/>
      </w:r>
      <w:r>
        <w:rPr>
          <w:sz w:val="20"/>
        </w:rPr>
        <w:t xml:space="preserve"> 2UA</w:t>
      </w:r>
    </w:p>
    <w:p w:rsidR="00604409" w:rsidRDefault="00604409" w:rsidP="00604409">
      <w:pPr>
        <w:pStyle w:val="Document"/>
        <w:spacing w:line="240" w:lineRule="auto"/>
        <w:rPr>
          <w:sz w:val="20"/>
        </w:rPr>
      </w:pPr>
      <w:r>
        <w:rPr>
          <w:noProof/>
          <w:sz w:val="20"/>
          <w:lang w:eastAsia="fr-FR"/>
        </w:rPr>
        <w:drawing>
          <wp:inline distT="0" distB="0" distL="0" distR="0">
            <wp:extent cx="3098165" cy="4895850"/>
            <wp:effectExtent l="0" t="0" r="698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te.png"/>
                    <pic:cNvPicPr/>
                  </pic:nvPicPr>
                  <pic:blipFill>
                    <a:blip r:embed="rId20">
                      <a:extLst>
                        <a:ext uri="{BEBA8EAE-BF5A-486C-A8C5-ECC9F3942E4B}">
                          <a14:imgProps xmlns:a14="http://schemas.microsoft.com/office/drawing/2010/main">
                            <a14:imgLayer r:embed="rId21">
                              <a14:imgEffect>
                                <a14:sharpenSoften amount="50000"/>
                              </a14:imgEffect>
                              <a14:imgEffect>
                                <a14:brightnessContrast bright="-5000"/>
                              </a14:imgEffect>
                            </a14:imgLayer>
                          </a14:imgProps>
                        </a:ext>
                        <a:ext uri="{28A0092B-C50C-407E-A947-70E740481C1C}">
                          <a14:useLocalDpi xmlns:a14="http://schemas.microsoft.com/office/drawing/2010/main" val="0"/>
                        </a:ext>
                      </a:extLst>
                    </a:blip>
                    <a:stretch>
                      <a:fillRect/>
                    </a:stretch>
                  </pic:blipFill>
                  <pic:spPr>
                    <a:xfrm>
                      <a:off x="0" y="0"/>
                      <a:ext cx="3098165" cy="4895850"/>
                    </a:xfrm>
                    <a:prstGeom prst="rect">
                      <a:avLst/>
                    </a:prstGeom>
                  </pic:spPr>
                </pic:pic>
              </a:graphicData>
            </a:graphic>
          </wp:inline>
        </w:drawing>
      </w:r>
    </w:p>
    <w:p w:rsidR="001D219B" w:rsidRPr="0051289C" w:rsidRDefault="001D219B" w:rsidP="001D219B">
      <w:pPr>
        <w:pStyle w:val="Document"/>
        <w:pBdr>
          <w:top w:val="none" w:sz="0" w:space="0" w:color="auto"/>
          <w:left w:val="none" w:sz="0" w:space="0" w:color="auto"/>
          <w:bottom w:val="none" w:sz="0" w:space="0" w:color="auto"/>
          <w:right w:val="none" w:sz="0" w:space="0" w:color="auto"/>
        </w:pBdr>
        <w:shd w:val="clear" w:color="auto" w:fill="auto"/>
        <w:spacing w:line="240" w:lineRule="auto"/>
        <w:rPr>
          <w:sz w:val="20"/>
        </w:rPr>
      </w:pPr>
      <w:r>
        <w:rPr>
          <w:sz w:val="20"/>
        </w:rPr>
        <w:br w:type="column"/>
      </w:r>
    </w:p>
    <w:p w:rsidR="001D219B" w:rsidRDefault="001A64D6" w:rsidP="001D219B">
      <w:pPr>
        <w:spacing w:line="240" w:lineRule="auto"/>
        <w:ind w:left="-113"/>
        <w:rPr>
          <w:sz w:val="20"/>
        </w:rPr>
      </w:pPr>
      <w:r>
        <w:rPr>
          <w:noProof/>
          <w:sz w:val="20"/>
          <w:lang w:eastAsia="fr-FR"/>
        </w:rPr>
        <mc:AlternateContent>
          <mc:Choice Requires="wps">
            <w:drawing>
              <wp:inline distT="0" distB="0" distL="0" distR="0">
                <wp:extent cx="3295650" cy="3014980"/>
                <wp:effectExtent l="0" t="0" r="19050" b="13970"/>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3014980"/>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54474" w:rsidRPr="001D219B" w:rsidRDefault="00854474" w:rsidP="001D219B">
                            <w:pPr>
                              <w:spacing w:line="240" w:lineRule="auto"/>
                              <w:rPr>
                                <w:b/>
                                <w:color w:val="595959" w:themeColor="text1" w:themeTint="A6"/>
                                <w:sz w:val="24"/>
                              </w:rPr>
                            </w:pPr>
                            <w:r w:rsidRPr="001D219B">
                              <w:rPr>
                                <w:b/>
                                <w:color w:val="595959" w:themeColor="text1" w:themeTint="A6"/>
                                <w:sz w:val="24"/>
                              </w:rPr>
                              <w:t>DOCUMENT 4 :</w:t>
                            </w:r>
                          </w:p>
                          <w:p w:rsidR="00854474" w:rsidRPr="001D219B" w:rsidRDefault="00854474" w:rsidP="00DC4A42">
                            <w:pPr>
                              <w:spacing w:after="240" w:line="240" w:lineRule="auto"/>
                              <w:rPr>
                                <w:b/>
                                <w:color w:val="595959" w:themeColor="text1" w:themeTint="A6"/>
                                <w:sz w:val="24"/>
                              </w:rPr>
                            </w:pPr>
                            <w:r w:rsidRPr="001D219B">
                              <w:rPr>
                                <w:b/>
                                <w:color w:val="595959" w:themeColor="text1" w:themeTint="A6"/>
                                <w:sz w:val="24"/>
                              </w:rPr>
                              <w:t>Données sur les 8 planètes du système solaire</w:t>
                            </w:r>
                          </w:p>
                          <w:tbl>
                            <w:tblPr>
                              <w:tblW w:w="4977" w:type="dxa"/>
                              <w:tblInd w:w="5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70" w:type="dxa"/>
                                <w:right w:w="70" w:type="dxa"/>
                              </w:tblCellMar>
                              <w:tblLook w:val="04A0" w:firstRow="1" w:lastRow="0" w:firstColumn="1" w:lastColumn="0" w:noHBand="0" w:noVBand="1"/>
                            </w:tblPr>
                            <w:tblGrid>
                              <w:gridCol w:w="866"/>
                              <w:gridCol w:w="992"/>
                              <w:gridCol w:w="981"/>
                              <w:gridCol w:w="1004"/>
                              <w:gridCol w:w="1134"/>
                            </w:tblGrid>
                            <w:tr w:rsidR="00854474" w:rsidRPr="001D219B">
                              <w:trPr>
                                <w:trHeight w:val="977"/>
                              </w:trPr>
                              <w:tc>
                                <w:tcPr>
                                  <w:tcW w:w="866" w:type="dxa"/>
                                  <w:tcBorders>
                                    <w:left w:val="nil"/>
                                  </w:tcBorders>
                                  <w:shd w:val="clear" w:color="auto" w:fill="auto"/>
                                  <w:vAlign w:val="center"/>
                                </w:tcPr>
                                <w:p w:rsidR="00854474" w:rsidRPr="001D219B" w:rsidRDefault="00854474" w:rsidP="001D219B">
                                  <w:pPr>
                                    <w:spacing w:line="240" w:lineRule="auto"/>
                                    <w:jc w:val="center"/>
                                    <w:rPr>
                                      <w:rFonts w:ascii="Calibri" w:eastAsia="Times New Roman" w:hAnsi="Calibri" w:cs="Times New Roman"/>
                                      <w:b/>
                                      <w:bCs/>
                                      <w:color w:val="595959" w:themeColor="text1" w:themeTint="A6"/>
                                      <w:sz w:val="20"/>
                                      <w:szCs w:val="20"/>
                                      <w:lang w:eastAsia="fr-FR"/>
                                    </w:rPr>
                                  </w:pPr>
                                  <w:r w:rsidRPr="001D219B">
                                    <w:rPr>
                                      <w:rFonts w:ascii="Calibri" w:eastAsia="Times New Roman" w:hAnsi="Calibri" w:cs="Times New Roman"/>
                                      <w:b/>
                                      <w:bCs/>
                                      <w:color w:val="595959" w:themeColor="text1" w:themeTint="A6"/>
                                      <w:sz w:val="20"/>
                                      <w:szCs w:val="20"/>
                                      <w:lang w:eastAsia="fr-FR"/>
                                    </w:rPr>
                                    <w:t>Nom</w:t>
                                  </w:r>
                                </w:p>
                              </w:tc>
                              <w:tc>
                                <w:tcPr>
                                  <w:tcW w:w="992" w:type="dxa"/>
                                  <w:shd w:val="clear" w:color="auto" w:fill="auto"/>
                                  <w:vAlign w:val="center"/>
                                </w:tcPr>
                                <w:p w:rsidR="00854474" w:rsidRPr="001D219B" w:rsidRDefault="00762A5A" w:rsidP="001D219B">
                                  <w:pPr>
                                    <w:spacing w:line="240" w:lineRule="auto"/>
                                    <w:jc w:val="center"/>
                                    <w:rPr>
                                      <w:rFonts w:ascii="Calibri" w:eastAsia="Times New Roman" w:hAnsi="Calibri" w:cs="Times New Roman"/>
                                      <w:b/>
                                      <w:color w:val="595959" w:themeColor="text1" w:themeTint="A6"/>
                                      <w:sz w:val="20"/>
                                      <w:szCs w:val="20"/>
                                      <w:lang w:eastAsia="fr-FR"/>
                                    </w:rPr>
                                  </w:pPr>
                                  <w:hyperlink r:id="rId22" w:tooltip="Demi-grand axe" w:history="1">
                                    <w:r w:rsidR="00854474" w:rsidRPr="001D219B">
                                      <w:rPr>
                                        <w:rFonts w:ascii="Calibri" w:eastAsia="Times New Roman" w:hAnsi="Calibri" w:cs="Times New Roman"/>
                                        <w:b/>
                                        <w:color w:val="595959" w:themeColor="text1" w:themeTint="A6"/>
                                        <w:sz w:val="20"/>
                                        <w:szCs w:val="20"/>
                                        <w:lang w:eastAsia="fr-FR"/>
                                      </w:rPr>
                                      <w:t>Demi-grand axe</w:t>
                                    </w:r>
                                  </w:hyperlink>
                                </w:p>
                                <w:p w:rsidR="00854474" w:rsidRPr="001D219B" w:rsidRDefault="00762A5A" w:rsidP="001D219B">
                                  <w:pPr>
                                    <w:spacing w:line="240" w:lineRule="auto"/>
                                    <w:jc w:val="center"/>
                                    <w:rPr>
                                      <w:rFonts w:ascii="Calibri" w:eastAsia="Times New Roman" w:hAnsi="Calibri" w:cs="Times New Roman"/>
                                      <w:color w:val="595959" w:themeColor="text1" w:themeTint="A6"/>
                                      <w:sz w:val="20"/>
                                      <w:szCs w:val="20"/>
                                      <w:lang w:eastAsia="fr-FR"/>
                                    </w:rPr>
                                  </w:pPr>
                                  <w:hyperlink r:id="rId23" w:tooltip="Unité astronomique" w:history="1">
                                    <w:r w:rsidR="00854474" w:rsidRPr="001D219B">
                                      <w:rPr>
                                        <w:rFonts w:ascii="Calibri" w:eastAsia="Times New Roman" w:hAnsi="Calibri" w:cs="Times New Roman"/>
                                        <w:color w:val="595959" w:themeColor="text1" w:themeTint="A6"/>
                                        <w:sz w:val="20"/>
                                        <w:szCs w:val="20"/>
                                        <w:lang w:eastAsia="fr-FR"/>
                                      </w:rPr>
                                      <w:t>(UA)</w:t>
                                    </w:r>
                                  </w:hyperlink>
                                </w:p>
                              </w:tc>
                              <w:tc>
                                <w:tcPr>
                                  <w:tcW w:w="981" w:type="dxa"/>
                                  <w:shd w:val="clear" w:color="auto" w:fill="auto"/>
                                  <w:vAlign w:val="center"/>
                                </w:tcPr>
                                <w:p w:rsidR="00854474" w:rsidRPr="001D219B" w:rsidRDefault="00854474" w:rsidP="001D219B">
                                  <w:pPr>
                                    <w:spacing w:line="240" w:lineRule="auto"/>
                                    <w:jc w:val="center"/>
                                    <w:rPr>
                                      <w:rFonts w:ascii="Calibri" w:eastAsia="Times New Roman" w:hAnsi="Calibri" w:cs="Times New Roman"/>
                                      <w:b/>
                                      <w:color w:val="595959" w:themeColor="text1" w:themeTint="A6"/>
                                      <w:sz w:val="20"/>
                                      <w:szCs w:val="20"/>
                                      <w:lang w:eastAsia="fr-FR"/>
                                    </w:rPr>
                                  </w:pPr>
                                  <w:r w:rsidRPr="001D219B">
                                    <w:rPr>
                                      <w:rFonts w:ascii="Calibri" w:eastAsia="Times New Roman" w:hAnsi="Calibri" w:cs="Times New Roman"/>
                                      <w:b/>
                                      <w:color w:val="595959" w:themeColor="text1" w:themeTint="A6"/>
                                      <w:sz w:val="20"/>
                                      <w:szCs w:val="20"/>
                                      <w:lang w:eastAsia="fr-FR"/>
                                    </w:rPr>
                                    <w:t>Demi petit axe</w:t>
                                  </w:r>
                                </w:p>
                                <w:p w:rsidR="00854474" w:rsidRPr="001D219B" w:rsidRDefault="00854474" w:rsidP="001D219B">
                                  <w:pPr>
                                    <w:spacing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(UA)</w:t>
                                  </w:r>
                                </w:p>
                              </w:tc>
                              <w:tc>
                                <w:tcPr>
                                  <w:tcW w:w="1004" w:type="dxa"/>
                                  <w:shd w:val="clear" w:color="auto" w:fill="auto"/>
                                  <w:vAlign w:val="center"/>
                                </w:tcPr>
                                <w:p w:rsidR="00854474" w:rsidRPr="001D219B" w:rsidRDefault="00762A5A" w:rsidP="001D219B">
                                  <w:pPr>
                                    <w:spacing w:line="240" w:lineRule="auto"/>
                                    <w:jc w:val="center"/>
                                    <w:rPr>
                                      <w:rFonts w:ascii="Calibri" w:eastAsia="Times New Roman" w:hAnsi="Calibri" w:cs="Times New Roman"/>
                                      <w:b/>
                                      <w:color w:val="595959" w:themeColor="text1" w:themeTint="A6"/>
                                      <w:sz w:val="20"/>
                                      <w:szCs w:val="20"/>
                                      <w:lang w:eastAsia="fr-FR"/>
                                    </w:rPr>
                                  </w:pPr>
                                  <w:hyperlink r:id="rId24" w:tooltip="Période de révolution" w:history="1">
                                    <w:r w:rsidR="00854474" w:rsidRPr="001D219B">
                                      <w:rPr>
                                        <w:rFonts w:ascii="Calibri" w:eastAsia="Times New Roman" w:hAnsi="Calibri" w:cs="Times New Roman"/>
                                        <w:b/>
                                        <w:color w:val="595959" w:themeColor="text1" w:themeTint="A6"/>
                                        <w:sz w:val="20"/>
                                        <w:szCs w:val="20"/>
                                        <w:lang w:eastAsia="fr-FR"/>
                                      </w:rPr>
                                      <w:t>Période de révolution</w:t>
                                    </w:r>
                                  </w:hyperlink>
                                </w:p>
                                <w:p w:rsidR="00854474" w:rsidRPr="001D219B" w:rsidRDefault="00854474" w:rsidP="001D219B">
                                  <w:pPr>
                                    <w:spacing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(années)</w:t>
                                  </w:r>
                                </w:p>
                              </w:tc>
                              <w:tc>
                                <w:tcPr>
                                  <w:tcW w:w="1134" w:type="dxa"/>
                                  <w:tcBorders>
                                    <w:right w:val="nil"/>
                                  </w:tcBorders>
                                  <w:shd w:val="clear" w:color="auto" w:fill="auto"/>
                                  <w:vAlign w:val="center"/>
                                </w:tcPr>
                                <w:p w:rsidR="00854474" w:rsidRPr="001D219B" w:rsidRDefault="00854474" w:rsidP="001D219B">
                                  <w:pPr>
                                    <w:spacing w:line="240" w:lineRule="auto"/>
                                    <w:jc w:val="center"/>
                                    <w:rPr>
                                      <w:rFonts w:ascii="Calibri" w:eastAsia="Times New Roman" w:hAnsi="Calibri" w:cs="Times New Roman"/>
                                      <w:b/>
                                      <w:color w:val="595959" w:themeColor="text1" w:themeTint="A6"/>
                                      <w:sz w:val="20"/>
                                      <w:szCs w:val="20"/>
                                      <w:lang w:eastAsia="fr-FR"/>
                                    </w:rPr>
                                  </w:pPr>
                                  <w:r w:rsidRPr="001D219B">
                                    <w:rPr>
                                      <w:rFonts w:ascii="Calibri" w:eastAsia="Times New Roman" w:hAnsi="Calibri" w:cs="Times New Roman"/>
                                      <w:b/>
                                      <w:color w:val="595959" w:themeColor="text1" w:themeTint="A6"/>
                                      <w:sz w:val="20"/>
                                      <w:szCs w:val="20"/>
                                      <w:lang w:eastAsia="fr-FR"/>
                                    </w:rPr>
                                    <w:t>Période de rotation</w:t>
                                  </w:r>
                                </w:p>
                                <w:p w:rsidR="00854474" w:rsidRPr="001D219B" w:rsidRDefault="00854474" w:rsidP="001D219B">
                                  <w:pPr>
                                    <w:spacing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(jours)</w:t>
                                  </w:r>
                                </w:p>
                              </w:tc>
                            </w:tr>
                            <w:tr w:rsidR="00854474" w:rsidRPr="001D219B">
                              <w:trPr>
                                <w:trHeight w:val="255"/>
                              </w:trPr>
                              <w:tc>
                                <w:tcPr>
                                  <w:tcW w:w="866" w:type="dxa"/>
                                  <w:tcBorders>
                                    <w:left w:val="nil"/>
                                  </w:tcBorders>
                                  <w:shd w:val="clear" w:color="auto" w:fill="auto"/>
                                  <w:vAlign w:val="center"/>
                                </w:tcPr>
                                <w:p w:rsidR="00854474" w:rsidRPr="001D219B" w:rsidRDefault="00762A5A" w:rsidP="000262D1">
                                  <w:pPr>
                                    <w:spacing w:before="40" w:after="40" w:line="240" w:lineRule="auto"/>
                                    <w:rPr>
                                      <w:rFonts w:ascii="Calibri" w:eastAsia="Times New Roman" w:hAnsi="Calibri" w:cs="Times New Roman"/>
                                      <w:color w:val="595959" w:themeColor="text1" w:themeTint="A6"/>
                                      <w:sz w:val="20"/>
                                      <w:szCs w:val="20"/>
                                      <w:lang w:eastAsia="fr-FR"/>
                                    </w:rPr>
                                  </w:pPr>
                                  <w:hyperlink r:id="rId25" w:tooltip="Mercure (planète)" w:history="1">
                                    <w:r w:rsidR="00854474" w:rsidRPr="001D219B">
                                      <w:rPr>
                                        <w:rFonts w:ascii="Calibri" w:eastAsia="Times New Roman" w:hAnsi="Calibri" w:cs="Times New Roman"/>
                                        <w:color w:val="595959" w:themeColor="text1" w:themeTint="A6"/>
                                        <w:sz w:val="20"/>
                                        <w:szCs w:val="20"/>
                                        <w:lang w:eastAsia="fr-FR"/>
                                      </w:rPr>
                                      <w:t>Mercure</w:t>
                                    </w:r>
                                  </w:hyperlink>
                                </w:p>
                              </w:tc>
                              <w:tc>
                                <w:tcPr>
                                  <w:tcW w:w="992"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0,39</w:t>
                                  </w:r>
                                </w:p>
                              </w:tc>
                              <w:tc>
                                <w:tcPr>
                                  <w:tcW w:w="981"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0,34</w:t>
                                  </w:r>
                                </w:p>
                              </w:tc>
                              <w:tc>
                                <w:tcPr>
                                  <w:tcW w:w="1004"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0,24</w:t>
                                  </w:r>
                                </w:p>
                              </w:tc>
                              <w:tc>
                                <w:tcPr>
                                  <w:tcW w:w="1134" w:type="dxa"/>
                                  <w:tcBorders>
                                    <w:right w:val="nil"/>
                                  </w:tcBorders>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58,64</w:t>
                                  </w:r>
                                </w:p>
                              </w:tc>
                            </w:tr>
                            <w:tr w:rsidR="00854474" w:rsidRPr="001D219B">
                              <w:trPr>
                                <w:trHeight w:val="255"/>
                              </w:trPr>
                              <w:tc>
                                <w:tcPr>
                                  <w:tcW w:w="866" w:type="dxa"/>
                                  <w:tcBorders>
                                    <w:left w:val="nil"/>
                                  </w:tcBorders>
                                  <w:shd w:val="clear" w:color="auto" w:fill="auto"/>
                                  <w:vAlign w:val="center"/>
                                </w:tcPr>
                                <w:p w:rsidR="00854474" w:rsidRPr="001D219B" w:rsidRDefault="00762A5A" w:rsidP="000262D1">
                                  <w:pPr>
                                    <w:spacing w:before="40" w:after="40" w:line="240" w:lineRule="auto"/>
                                    <w:rPr>
                                      <w:rFonts w:ascii="Calibri" w:eastAsia="Times New Roman" w:hAnsi="Calibri" w:cs="Times New Roman"/>
                                      <w:color w:val="595959" w:themeColor="text1" w:themeTint="A6"/>
                                      <w:sz w:val="20"/>
                                      <w:szCs w:val="20"/>
                                      <w:lang w:eastAsia="fr-FR"/>
                                    </w:rPr>
                                  </w:pPr>
                                  <w:hyperlink r:id="rId26" w:tooltip="Vénus (planète)" w:history="1">
                                    <w:r w:rsidR="00854474" w:rsidRPr="001D219B">
                                      <w:rPr>
                                        <w:rFonts w:ascii="Calibri" w:eastAsia="Times New Roman" w:hAnsi="Calibri" w:cs="Times New Roman"/>
                                        <w:color w:val="595959" w:themeColor="text1" w:themeTint="A6"/>
                                        <w:sz w:val="20"/>
                                        <w:szCs w:val="20"/>
                                        <w:lang w:eastAsia="fr-FR"/>
                                      </w:rPr>
                                      <w:t>Vénus</w:t>
                                    </w:r>
                                  </w:hyperlink>
                                </w:p>
                              </w:tc>
                              <w:tc>
                                <w:tcPr>
                                  <w:tcW w:w="992"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0,72</w:t>
                                  </w:r>
                                </w:p>
                              </w:tc>
                              <w:tc>
                                <w:tcPr>
                                  <w:tcW w:w="981"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0,72</w:t>
                                  </w:r>
                                </w:p>
                              </w:tc>
                              <w:tc>
                                <w:tcPr>
                                  <w:tcW w:w="1004"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0,62</w:t>
                                  </w:r>
                                </w:p>
                              </w:tc>
                              <w:tc>
                                <w:tcPr>
                                  <w:tcW w:w="1134" w:type="dxa"/>
                                  <w:tcBorders>
                                    <w:right w:val="nil"/>
                                  </w:tcBorders>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-243,02</w:t>
                                  </w:r>
                                </w:p>
                              </w:tc>
                            </w:tr>
                            <w:tr w:rsidR="00854474" w:rsidRPr="001D219B">
                              <w:trPr>
                                <w:trHeight w:val="300"/>
                              </w:trPr>
                              <w:tc>
                                <w:tcPr>
                                  <w:tcW w:w="866" w:type="dxa"/>
                                  <w:tcBorders>
                                    <w:left w:val="nil"/>
                                  </w:tcBorders>
                                  <w:shd w:val="clear" w:color="auto" w:fill="auto"/>
                                  <w:vAlign w:val="center"/>
                                </w:tcPr>
                                <w:p w:rsidR="00854474" w:rsidRPr="001D219B" w:rsidRDefault="00854474" w:rsidP="000262D1">
                                  <w:pPr>
                                    <w:spacing w:before="40" w:after="40" w:line="240" w:lineRule="auto"/>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Terre</w:t>
                                  </w:r>
                                </w:p>
                              </w:tc>
                              <w:tc>
                                <w:tcPr>
                                  <w:tcW w:w="992"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1,00</w:t>
                                  </w:r>
                                </w:p>
                              </w:tc>
                              <w:tc>
                                <w:tcPr>
                                  <w:tcW w:w="981"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0,99</w:t>
                                  </w:r>
                                </w:p>
                              </w:tc>
                              <w:tc>
                                <w:tcPr>
                                  <w:tcW w:w="1004"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w:t>
                                  </w:r>
                                </w:p>
                              </w:tc>
                              <w:tc>
                                <w:tcPr>
                                  <w:tcW w:w="1134" w:type="dxa"/>
                                  <w:tcBorders>
                                    <w:right w:val="nil"/>
                                  </w:tcBorders>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w:t>
                                  </w:r>
                                </w:p>
                              </w:tc>
                            </w:tr>
                            <w:tr w:rsidR="00854474" w:rsidRPr="001D219B">
                              <w:trPr>
                                <w:trHeight w:val="255"/>
                              </w:trPr>
                              <w:tc>
                                <w:tcPr>
                                  <w:tcW w:w="866" w:type="dxa"/>
                                  <w:tcBorders>
                                    <w:left w:val="nil"/>
                                  </w:tcBorders>
                                  <w:shd w:val="clear" w:color="auto" w:fill="auto"/>
                                  <w:vAlign w:val="center"/>
                                </w:tcPr>
                                <w:p w:rsidR="00854474" w:rsidRPr="001D219B" w:rsidRDefault="00762A5A" w:rsidP="000262D1">
                                  <w:pPr>
                                    <w:spacing w:before="40" w:after="40" w:line="240" w:lineRule="auto"/>
                                    <w:rPr>
                                      <w:rFonts w:ascii="Calibri" w:eastAsia="Times New Roman" w:hAnsi="Calibri" w:cs="Times New Roman"/>
                                      <w:color w:val="595959" w:themeColor="text1" w:themeTint="A6"/>
                                      <w:sz w:val="20"/>
                                      <w:szCs w:val="20"/>
                                      <w:lang w:eastAsia="fr-FR"/>
                                    </w:rPr>
                                  </w:pPr>
                                  <w:hyperlink r:id="rId27" w:tooltip="Mars (planète)" w:history="1">
                                    <w:r w:rsidR="00854474" w:rsidRPr="001D219B">
                                      <w:rPr>
                                        <w:rFonts w:ascii="Calibri" w:eastAsia="Times New Roman" w:hAnsi="Calibri" w:cs="Times New Roman"/>
                                        <w:color w:val="595959" w:themeColor="text1" w:themeTint="A6"/>
                                        <w:sz w:val="20"/>
                                        <w:szCs w:val="20"/>
                                        <w:lang w:eastAsia="fr-FR"/>
                                      </w:rPr>
                                      <w:t>Mars</w:t>
                                    </w:r>
                                  </w:hyperlink>
                                </w:p>
                              </w:tc>
                              <w:tc>
                                <w:tcPr>
                                  <w:tcW w:w="992"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1,52</w:t>
                                  </w:r>
                                </w:p>
                              </w:tc>
                              <w:tc>
                                <w:tcPr>
                                  <w:tcW w:w="981"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1,45</w:t>
                                  </w:r>
                                </w:p>
                              </w:tc>
                              <w:tc>
                                <w:tcPr>
                                  <w:tcW w:w="1004"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1,88</w:t>
                                  </w:r>
                                </w:p>
                              </w:tc>
                              <w:tc>
                                <w:tcPr>
                                  <w:tcW w:w="1134" w:type="dxa"/>
                                  <w:tcBorders>
                                    <w:right w:val="nil"/>
                                  </w:tcBorders>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1,03</w:t>
                                  </w:r>
                                </w:p>
                              </w:tc>
                            </w:tr>
                            <w:tr w:rsidR="00854474" w:rsidRPr="001D219B">
                              <w:trPr>
                                <w:trHeight w:val="255"/>
                              </w:trPr>
                              <w:tc>
                                <w:tcPr>
                                  <w:tcW w:w="866" w:type="dxa"/>
                                  <w:tcBorders>
                                    <w:left w:val="nil"/>
                                  </w:tcBorders>
                                  <w:shd w:val="clear" w:color="auto" w:fill="auto"/>
                                  <w:vAlign w:val="center"/>
                                </w:tcPr>
                                <w:p w:rsidR="00854474" w:rsidRPr="001D219B" w:rsidRDefault="00762A5A" w:rsidP="000262D1">
                                  <w:pPr>
                                    <w:spacing w:before="40" w:after="40" w:line="240" w:lineRule="auto"/>
                                    <w:rPr>
                                      <w:rFonts w:ascii="Calibri" w:eastAsia="Times New Roman" w:hAnsi="Calibri" w:cs="Times New Roman"/>
                                      <w:color w:val="595959" w:themeColor="text1" w:themeTint="A6"/>
                                      <w:sz w:val="20"/>
                                      <w:szCs w:val="20"/>
                                      <w:lang w:eastAsia="fr-FR"/>
                                    </w:rPr>
                                  </w:pPr>
                                  <w:hyperlink r:id="rId28" w:tooltip="Jupiter (planète)" w:history="1">
                                    <w:r w:rsidR="00854474" w:rsidRPr="001D219B">
                                      <w:rPr>
                                        <w:rFonts w:ascii="Calibri" w:eastAsia="Times New Roman" w:hAnsi="Calibri" w:cs="Times New Roman"/>
                                        <w:color w:val="595959" w:themeColor="text1" w:themeTint="A6"/>
                                        <w:sz w:val="20"/>
                                        <w:szCs w:val="20"/>
                                        <w:lang w:eastAsia="fr-FR"/>
                                      </w:rPr>
                                      <w:t>Jupiter</w:t>
                                    </w:r>
                                  </w:hyperlink>
                                </w:p>
                              </w:tc>
                              <w:tc>
                                <w:tcPr>
                                  <w:tcW w:w="992"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5,20</w:t>
                                  </w:r>
                                </w:p>
                              </w:tc>
                              <w:tc>
                                <w:tcPr>
                                  <w:tcW w:w="981"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5,08</w:t>
                                  </w:r>
                                </w:p>
                              </w:tc>
                              <w:tc>
                                <w:tcPr>
                                  <w:tcW w:w="1004"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11,86</w:t>
                                  </w:r>
                                </w:p>
                              </w:tc>
                              <w:tc>
                                <w:tcPr>
                                  <w:tcW w:w="1134" w:type="dxa"/>
                                  <w:tcBorders>
                                    <w:right w:val="nil"/>
                                  </w:tcBorders>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0,41</w:t>
                                  </w:r>
                                </w:p>
                              </w:tc>
                            </w:tr>
                            <w:tr w:rsidR="00854474" w:rsidRPr="001D219B">
                              <w:trPr>
                                <w:trHeight w:val="255"/>
                              </w:trPr>
                              <w:tc>
                                <w:tcPr>
                                  <w:tcW w:w="866" w:type="dxa"/>
                                  <w:tcBorders>
                                    <w:left w:val="nil"/>
                                  </w:tcBorders>
                                  <w:shd w:val="clear" w:color="auto" w:fill="auto"/>
                                  <w:vAlign w:val="center"/>
                                </w:tcPr>
                                <w:p w:rsidR="00854474" w:rsidRPr="001D219B" w:rsidRDefault="00762A5A" w:rsidP="000262D1">
                                  <w:pPr>
                                    <w:spacing w:before="40" w:after="40" w:line="240" w:lineRule="auto"/>
                                    <w:rPr>
                                      <w:rFonts w:ascii="Calibri" w:eastAsia="Times New Roman" w:hAnsi="Calibri" w:cs="Times New Roman"/>
                                      <w:color w:val="595959" w:themeColor="text1" w:themeTint="A6"/>
                                      <w:sz w:val="20"/>
                                      <w:szCs w:val="20"/>
                                      <w:lang w:eastAsia="fr-FR"/>
                                    </w:rPr>
                                  </w:pPr>
                                  <w:hyperlink r:id="rId29" w:tooltip="Saturne (planète)" w:history="1">
                                    <w:r w:rsidR="00854474" w:rsidRPr="001D219B">
                                      <w:rPr>
                                        <w:rFonts w:ascii="Calibri" w:eastAsia="Times New Roman" w:hAnsi="Calibri" w:cs="Times New Roman"/>
                                        <w:color w:val="595959" w:themeColor="text1" w:themeTint="A6"/>
                                        <w:sz w:val="20"/>
                                        <w:szCs w:val="20"/>
                                        <w:lang w:eastAsia="fr-FR"/>
                                      </w:rPr>
                                      <w:t>Saturne</w:t>
                                    </w:r>
                                  </w:hyperlink>
                                </w:p>
                              </w:tc>
                              <w:tc>
                                <w:tcPr>
                                  <w:tcW w:w="992"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9,54</w:t>
                                  </w:r>
                                </w:p>
                              </w:tc>
                              <w:tc>
                                <w:tcPr>
                                  <w:tcW w:w="981"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9,28</w:t>
                                  </w:r>
                                </w:p>
                              </w:tc>
                              <w:tc>
                                <w:tcPr>
                                  <w:tcW w:w="1004"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29,46</w:t>
                                  </w:r>
                                </w:p>
                              </w:tc>
                              <w:tc>
                                <w:tcPr>
                                  <w:tcW w:w="1134" w:type="dxa"/>
                                  <w:tcBorders>
                                    <w:right w:val="nil"/>
                                  </w:tcBorders>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0,43</w:t>
                                  </w:r>
                                </w:p>
                              </w:tc>
                            </w:tr>
                            <w:tr w:rsidR="00854474" w:rsidRPr="001D219B">
                              <w:trPr>
                                <w:trHeight w:val="255"/>
                              </w:trPr>
                              <w:tc>
                                <w:tcPr>
                                  <w:tcW w:w="866" w:type="dxa"/>
                                  <w:tcBorders>
                                    <w:left w:val="nil"/>
                                  </w:tcBorders>
                                  <w:shd w:val="clear" w:color="auto" w:fill="auto"/>
                                  <w:vAlign w:val="center"/>
                                </w:tcPr>
                                <w:p w:rsidR="00854474" w:rsidRPr="001D219B" w:rsidRDefault="00762A5A" w:rsidP="000262D1">
                                  <w:pPr>
                                    <w:spacing w:before="40" w:after="40" w:line="240" w:lineRule="auto"/>
                                    <w:rPr>
                                      <w:rFonts w:ascii="Calibri" w:eastAsia="Times New Roman" w:hAnsi="Calibri" w:cs="Times New Roman"/>
                                      <w:color w:val="595959" w:themeColor="text1" w:themeTint="A6"/>
                                      <w:sz w:val="20"/>
                                      <w:szCs w:val="20"/>
                                      <w:lang w:eastAsia="fr-FR"/>
                                    </w:rPr>
                                  </w:pPr>
                                  <w:hyperlink r:id="rId30" w:tooltip="Uranus (planète)" w:history="1">
                                    <w:r w:rsidR="00854474" w:rsidRPr="001D219B">
                                      <w:rPr>
                                        <w:rFonts w:ascii="Calibri" w:eastAsia="Times New Roman" w:hAnsi="Calibri" w:cs="Times New Roman"/>
                                        <w:color w:val="595959" w:themeColor="text1" w:themeTint="A6"/>
                                        <w:sz w:val="20"/>
                                        <w:szCs w:val="20"/>
                                        <w:lang w:eastAsia="fr-FR"/>
                                      </w:rPr>
                                      <w:t>Uranus</w:t>
                                    </w:r>
                                  </w:hyperlink>
                                </w:p>
                              </w:tc>
                              <w:tc>
                                <w:tcPr>
                                  <w:tcW w:w="992"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19,23</w:t>
                                  </w:r>
                                </w:p>
                              </w:tc>
                              <w:tc>
                                <w:tcPr>
                                  <w:tcW w:w="981"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18,77</w:t>
                                  </w:r>
                                </w:p>
                              </w:tc>
                              <w:tc>
                                <w:tcPr>
                                  <w:tcW w:w="1004"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84,01</w:t>
                                  </w:r>
                                </w:p>
                              </w:tc>
                              <w:tc>
                                <w:tcPr>
                                  <w:tcW w:w="1134" w:type="dxa"/>
                                  <w:tcBorders>
                                    <w:right w:val="nil"/>
                                  </w:tcBorders>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-0,72</w:t>
                                  </w:r>
                                </w:p>
                              </w:tc>
                            </w:tr>
                            <w:tr w:rsidR="00854474" w:rsidRPr="001D219B">
                              <w:trPr>
                                <w:trHeight w:val="255"/>
                              </w:trPr>
                              <w:tc>
                                <w:tcPr>
                                  <w:tcW w:w="866" w:type="dxa"/>
                                  <w:tcBorders>
                                    <w:left w:val="nil"/>
                                  </w:tcBorders>
                                  <w:shd w:val="clear" w:color="auto" w:fill="auto"/>
                                  <w:vAlign w:val="center"/>
                                </w:tcPr>
                                <w:p w:rsidR="00854474" w:rsidRPr="001D219B" w:rsidRDefault="00762A5A" w:rsidP="000262D1">
                                  <w:pPr>
                                    <w:spacing w:before="40" w:after="40" w:line="240" w:lineRule="auto"/>
                                    <w:rPr>
                                      <w:rFonts w:ascii="Calibri" w:eastAsia="Times New Roman" w:hAnsi="Calibri" w:cs="Times New Roman"/>
                                      <w:color w:val="595959" w:themeColor="text1" w:themeTint="A6"/>
                                      <w:sz w:val="20"/>
                                      <w:szCs w:val="20"/>
                                      <w:lang w:eastAsia="fr-FR"/>
                                    </w:rPr>
                                  </w:pPr>
                                  <w:hyperlink r:id="rId31" w:tooltip="Neptune (planète)" w:history="1">
                                    <w:r w:rsidR="00854474" w:rsidRPr="001D219B">
                                      <w:rPr>
                                        <w:rFonts w:ascii="Calibri" w:eastAsia="Times New Roman" w:hAnsi="Calibri" w:cs="Times New Roman"/>
                                        <w:color w:val="595959" w:themeColor="text1" w:themeTint="A6"/>
                                        <w:sz w:val="20"/>
                                        <w:szCs w:val="20"/>
                                        <w:lang w:eastAsia="fr-FR"/>
                                      </w:rPr>
                                      <w:t>Neptune</w:t>
                                    </w:r>
                                  </w:hyperlink>
                                </w:p>
                              </w:tc>
                              <w:tc>
                                <w:tcPr>
                                  <w:tcW w:w="992"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30,07</w:t>
                                  </w:r>
                                </w:p>
                              </w:tc>
                              <w:tc>
                                <w:tcPr>
                                  <w:tcW w:w="981"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29,93</w:t>
                                  </w:r>
                                </w:p>
                              </w:tc>
                              <w:tc>
                                <w:tcPr>
                                  <w:tcW w:w="1004"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164,8</w:t>
                                  </w:r>
                                </w:p>
                              </w:tc>
                              <w:tc>
                                <w:tcPr>
                                  <w:tcW w:w="1134" w:type="dxa"/>
                                  <w:tcBorders>
                                    <w:right w:val="nil"/>
                                  </w:tcBorders>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0,67</w:t>
                                  </w:r>
                                </w:p>
                              </w:tc>
                            </w:tr>
                          </w:tbl>
                          <w:p w:rsidR="00854474" w:rsidRDefault="008544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Zone de texte 9" o:spid="_x0000_s1026" type="#_x0000_t202" style="width:259.5pt;height:2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" fillcolor="#f2f2f2 [3052]" strokecolor="gray [1629]" strokeweight=".5pt">
                <v:path arrowok="t"/>
                <v:textbox>
                  <w:txbxContent>
                    <w:p w:rsidR="00854474" w:rsidRPr="001D219B" w:rsidRDefault="00854474" w:rsidP="001D219B">
                      <w:pPr>
                        <w:spacing w:line="240" w:lineRule="auto"/>
                        <w:rPr>
                          <w:b/>
                          <w:color w:val="595959" w:themeColor="text1" w:themeTint="A6"/>
                          <w:sz w:val="24"/>
                        </w:rPr>
                      </w:pPr>
                      <w:r w:rsidRPr="001D219B">
                        <w:rPr>
                          <w:b/>
                          <w:color w:val="595959" w:themeColor="text1" w:themeTint="A6"/>
                          <w:sz w:val="24"/>
                        </w:rPr>
                        <w:t>DOCUMENT 4 :</w:t>
                      </w:r>
                    </w:p>
                    <w:p w:rsidR="00854474" w:rsidRPr="001D219B" w:rsidRDefault="00854474" w:rsidP="00DC4A42">
                      <w:pPr>
                        <w:spacing w:after="240" w:line="240" w:lineRule="auto"/>
                        <w:rPr>
                          <w:b/>
                          <w:color w:val="595959" w:themeColor="text1" w:themeTint="A6"/>
                          <w:sz w:val="24"/>
                        </w:rPr>
                      </w:pPr>
                      <w:r w:rsidRPr="001D219B">
                        <w:rPr>
                          <w:b/>
                          <w:color w:val="595959" w:themeColor="text1" w:themeTint="A6"/>
                          <w:sz w:val="24"/>
                        </w:rPr>
                        <w:t>Données sur les 8 planètes du système solaire</w:t>
                      </w:r>
                    </w:p>
                    <w:tbl>
                      <w:tblPr>
                        <w:tblW w:w="4977" w:type="dxa"/>
                        <w:tblInd w:w="5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70" w:type="dxa"/>
                          <w:right w:w="70" w:type="dxa"/>
                        </w:tblCellMar>
                        <w:tblLook w:val="04A0" w:firstRow="1" w:lastRow="0" w:firstColumn="1" w:lastColumn="0" w:noHBand="0" w:noVBand="1"/>
                      </w:tblPr>
                      <w:tblGrid>
                        <w:gridCol w:w="866"/>
                        <w:gridCol w:w="992"/>
                        <w:gridCol w:w="981"/>
                        <w:gridCol w:w="1004"/>
                        <w:gridCol w:w="1134"/>
                      </w:tblGrid>
                      <w:tr w:rsidR="00854474" w:rsidRPr="001D219B">
                        <w:trPr>
                          <w:trHeight w:val="977"/>
                        </w:trPr>
                        <w:tc>
                          <w:tcPr>
                            <w:tcW w:w="866" w:type="dxa"/>
                            <w:tcBorders>
                              <w:left w:val="nil"/>
                            </w:tcBorders>
                            <w:shd w:val="clear" w:color="auto" w:fill="auto"/>
                            <w:vAlign w:val="center"/>
                          </w:tcPr>
                          <w:p w:rsidR="00854474" w:rsidRPr="001D219B" w:rsidRDefault="00854474" w:rsidP="001D219B">
                            <w:pPr>
                              <w:spacing w:line="240" w:lineRule="auto"/>
                              <w:jc w:val="center"/>
                              <w:rPr>
                                <w:rFonts w:ascii="Calibri" w:eastAsia="Times New Roman" w:hAnsi="Calibri" w:cs="Times New Roman"/>
                                <w:b/>
                                <w:bCs/>
                                <w:color w:val="595959" w:themeColor="text1" w:themeTint="A6"/>
                                <w:sz w:val="20"/>
                                <w:szCs w:val="20"/>
                                <w:lang w:eastAsia="fr-FR"/>
                              </w:rPr>
                            </w:pPr>
                            <w:r w:rsidRPr="001D219B">
                              <w:rPr>
                                <w:rFonts w:ascii="Calibri" w:eastAsia="Times New Roman" w:hAnsi="Calibri" w:cs="Times New Roman"/>
                                <w:b/>
                                <w:bCs/>
                                <w:color w:val="595959" w:themeColor="text1" w:themeTint="A6"/>
                                <w:sz w:val="20"/>
                                <w:szCs w:val="20"/>
                                <w:lang w:eastAsia="fr-FR"/>
                              </w:rPr>
                              <w:t>Nom</w:t>
                            </w:r>
                          </w:p>
                        </w:tc>
                        <w:tc>
                          <w:tcPr>
                            <w:tcW w:w="992" w:type="dxa"/>
                            <w:shd w:val="clear" w:color="auto" w:fill="auto"/>
                            <w:vAlign w:val="center"/>
                          </w:tcPr>
                          <w:p w:rsidR="00854474" w:rsidRPr="001D219B" w:rsidRDefault="00762A5A" w:rsidP="001D219B">
                            <w:pPr>
                              <w:spacing w:line="240" w:lineRule="auto"/>
                              <w:jc w:val="center"/>
                              <w:rPr>
                                <w:rFonts w:ascii="Calibri" w:eastAsia="Times New Roman" w:hAnsi="Calibri" w:cs="Times New Roman"/>
                                <w:b/>
                                <w:color w:val="595959" w:themeColor="text1" w:themeTint="A6"/>
                                <w:sz w:val="20"/>
                                <w:szCs w:val="20"/>
                                <w:lang w:eastAsia="fr-FR"/>
                              </w:rPr>
                            </w:pPr>
                            <w:hyperlink r:id="rId32" w:tooltip="Demi-grand axe" w:history="1">
                              <w:r w:rsidR="00854474" w:rsidRPr="001D219B">
                                <w:rPr>
                                  <w:rFonts w:ascii="Calibri" w:eastAsia="Times New Roman" w:hAnsi="Calibri" w:cs="Times New Roman"/>
                                  <w:b/>
                                  <w:color w:val="595959" w:themeColor="text1" w:themeTint="A6"/>
                                  <w:sz w:val="20"/>
                                  <w:szCs w:val="20"/>
                                  <w:lang w:eastAsia="fr-FR"/>
                                </w:rPr>
                                <w:t>Demi-grand axe</w:t>
                              </w:r>
                            </w:hyperlink>
                          </w:p>
                          <w:p w:rsidR="00854474" w:rsidRPr="001D219B" w:rsidRDefault="00762A5A" w:rsidP="001D219B">
                            <w:pPr>
                              <w:spacing w:line="240" w:lineRule="auto"/>
                              <w:jc w:val="center"/>
                              <w:rPr>
                                <w:rFonts w:ascii="Calibri" w:eastAsia="Times New Roman" w:hAnsi="Calibri" w:cs="Times New Roman"/>
                                <w:color w:val="595959" w:themeColor="text1" w:themeTint="A6"/>
                                <w:sz w:val="20"/>
                                <w:szCs w:val="20"/>
                                <w:lang w:eastAsia="fr-FR"/>
                              </w:rPr>
                            </w:pPr>
                            <w:hyperlink r:id="rId33" w:tooltip="Unité astronomique" w:history="1">
                              <w:r w:rsidR="00854474" w:rsidRPr="001D219B">
                                <w:rPr>
                                  <w:rFonts w:ascii="Calibri" w:eastAsia="Times New Roman" w:hAnsi="Calibri" w:cs="Times New Roman"/>
                                  <w:color w:val="595959" w:themeColor="text1" w:themeTint="A6"/>
                                  <w:sz w:val="20"/>
                                  <w:szCs w:val="20"/>
                                  <w:lang w:eastAsia="fr-FR"/>
                                </w:rPr>
                                <w:t>(UA)</w:t>
                              </w:r>
                            </w:hyperlink>
                          </w:p>
                        </w:tc>
                        <w:tc>
                          <w:tcPr>
                            <w:tcW w:w="981" w:type="dxa"/>
                            <w:shd w:val="clear" w:color="auto" w:fill="auto"/>
                            <w:vAlign w:val="center"/>
                          </w:tcPr>
                          <w:p w:rsidR="00854474" w:rsidRPr="001D219B" w:rsidRDefault="00854474" w:rsidP="001D219B">
                            <w:pPr>
                              <w:spacing w:line="240" w:lineRule="auto"/>
                              <w:jc w:val="center"/>
                              <w:rPr>
                                <w:rFonts w:ascii="Calibri" w:eastAsia="Times New Roman" w:hAnsi="Calibri" w:cs="Times New Roman"/>
                                <w:b/>
                                <w:color w:val="595959" w:themeColor="text1" w:themeTint="A6"/>
                                <w:sz w:val="20"/>
                                <w:szCs w:val="20"/>
                                <w:lang w:eastAsia="fr-FR"/>
                              </w:rPr>
                            </w:pPr>
                            <w:r w:rsidRPr="001D219B">
                              <w:rPr>
                                <w:rFonts w:ascii="Calibri" w:eastAsia="Times New Roman" w:hAnsi="Calibri" w:cs="Times New Roman"/>
                                <w:b/>
                                <w:color w:val="595959" w:themeColor="text1" w:themeTint="A6"/>
                                <w:sz w:val="20"/>
                                <w:szCs w:val="20"/>
                                <w:lang w:eastAsia="fr-FR"/>
                              </w:rPr>
                              <w:t>Demi petit axe</w:t>
                            </w:r>
                          </w:p>
                          <w:p w:rsidR="00854474" w:rsidRPr="001D219B" w:rsidRDefault="00854474" w:rsidP="001D219B">
                            <w:pPr>
                              <w:spacing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(UA)</w:t>
                            </w:r>
                          </w:p>
                        </w:tc>
                        <w:tc>
                          <w:tcPr>
                            <w:tcW w:w="1004" w:type="dxa"/>
                            <w:shd w:val="clear" w:color="auto" w:fill="auto"/>
                            <w:vAlign w:val="center"/>
                          </w:tcPr>
                          <w:p w:rsidR="00854474" w:rsidRPr="001D219B" w:rsidRDefault="00762A5A" w:rsidP="001D219B">
                            <w:pPr>
                              <w:spacing w:line="240" w:lineRule="auto"/>
                              <w:jc w:val="center"/>
                              <w:rPr>
                                <w:rFonts w:ascii="Calibri" w:eastAsia="Times New Roman" w:hAnsi="Calibri" w:cs="Times New Roman"/>
                                <w:b/>
                                <w:color w:val="595959" w:themeColor="text1" w:themeTint="A6"/>
                                <w:sz w:val="20"/>
                                <w:szCs w:val="20"/>
                                <w:lang w:eastAsia="fr-FR"/>
                              </w:rPr>
                            </w:pPr>
                            <w:hyperlink r:id="rId34" w:tooltip="Période de révolution" w:history="1">
                              <w:r w:rsidR="00854474" w:rsidRPr="001D219B">
                                <w:rPr>
                                  <w:rFonts w:ascii="Calibri" w:eastAsia="Times New Roman" w:hAnsi="Calibri" w:cs="Times New Roman"/>
                                  <w:b/>
                                  <w:color w:val="595959" w:themeColor="text1" w:themeTint="A6"/>
                                  <w:sz w:val="20"/>
                                  <w:szCs w:val="20"/>
                                  <w:lang w:eastAsia="fr-FR"/>
                                </w:rPr>
                                <w:t>Période de révolution</w:t>
                              </w:r>
                            </w:hyperlink>
                          </w:p>
                          <w:p w:rsidR="00854474" w:rsidRPr="001D219B" w:rsidRDefault="00854474" w:rsidP="001D219B">
                            <w:pPr>
                              <w:spacing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(années)</w:t>
                            </w:r>
                          </w:p>
                        </w:tc>
                        <w:tc>
                          <w:tcPr>
                            <w:tcW w:w="1134" w:type="dxa"/>
                            <w:tcBorders>
                              <w:right w:val="nil"/>
                            </w:tcBorders>
                            <w:shd w:val="clear" w:color="auto" w:fill="auto"/>
                            <w:vAlign w:val="center"/>
                          </w:tcPr>
                          <w:p w:rsidR="00854474" w:rsidRPr="001D219B" w:rsidRDefault="00854474" w:rsidP="001D219B">
                            <w:pPr>
                              <w:spacing w:line="240" w:lineRule="auto"/>
                              <w:jc w:val="center"/>
                              <w:rPr>
                                <w:rFonts w:ascii="Calibri" w:eastAsia="Times New Roman" w:hAnsi="Calibri" w:cs="Times New Roman"/>
                                <w:b/>
                                <w:color w:val="595959" w:themeColor="text1" w:themeTint="A6"/>
                                <w:sz w:val="20"/>
                                <w:szCs w:val="20"/>
                                <w:lang w:eastAsia="fr-FR"/>
                              </w:rPr>
                            </w:pPr>
                            <w:r w:rsidRPr="001D219B">
                              <w:rPr>
                                <w:rFonts w:ascii="Calibri" w:eastAsia="Times New Roman" w:hAnsi="Calibri" w:cs="Times New Roman"/>
                                <w:b/>
                                <w:color w:val="595959" w:themeColor="text1" w:themeTint="A6"/>
                                <w:sz w:val="20"/>
                                <w:szCs w:val="20"/>
                                <w:lang w:eastAsia="fr-FR"/>
                              </w:rPr>
                              <w:t>Période de rotation</w:t>
                            </w:r>
                          </w:p>
                          <w:p w:rsidR="00854474" w:rsidRPr="001D219B" w:rsidRDefault="00854474" w:rsidP="001D219B">
                            <w:pPr>
                              <w:spacing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(jours)</w:t>
                            </w:r>
                          </w:p>
                        </w:tc>
                      </w:tr>
                      <w:tr w:rsidR="00854474" w:rsidRPr="001D219B">
                        <w:trPr>
                          <w:trHeight w:val="255"/>
                        </w:trPr>
                        <w:tc>
                          <w:tcPr>
                            <w:tcW w:w="866" w:type="dxa"/>
                            <w:tcBorders>
                              <w:left w:val="nil"/>
                            </w:tcBorders>
                            <w:shd w:val="clear" w:color="auto" w:fill="auto"/>
                            <w:vAlign w:val="center"/>
                          </w:tcPr>
                          <w:p w:rsidR="00854474" w:rsidRPr="001D219B" w:rsidRDefault="00762A5A" w:rsidP="000262D1">
                            <w:pPr>
                              <w:spacing w:before="40" w:after="40" w:line="240" w:lineRule="auto"/>
                              <w:rPr>
                                <w:rFonts w:ascii="Calibri" w:eastAsia="Times New Roman" w:hAnsi="Calibri" w:cs="Times New Roman"/>
                                <w:color w:val="595959" w:themeColor="text1" w:themeTint="A6"/>
                                <w:sz w:val="20"/>
                                <w:szCs w:val="20"/>
                                <w:lang w:eastAsia="fr-FR"/>
                              </w:rPr>
                            </w:pPr>
                            <w:hyperlink r:id="rId35" w:tooltip="Mercure (planète)" w:history="1">
                              <w:r w:rsidR="00854474" w:rsidRPr="001D219B">
                                <w:rPr>
                                  <w:rFonts w:ascii="Calibri" w:eastAsia="Times New Roman" w:hAnsi="Calibri" w:cs="Times New Roman"/>
                                  <w:color w:val="595959" w:themeColor="text1" w:themeTint="A6"/>
                                  <w:sz w:val="20"/>
                                  <w:szCs w:val="20"/>
                                  <w:lang w:eastAsia="fr-FR"/>
                                </w:rPr>
                                <w:t>Mercure</w:t>
                              </w:r>
                            </w:hyperlink>
                          </w:p>
                        </w:tc>
                        <w:tc>
                          <w:tcPr>
                            <w:tcW w:w="992"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0,39</w:t>
                            </w:r>
                          </w:p>
                        </w:tc>
                        <w:tc>
                          <w:tcPr>
                            <w:tcW w:w="981"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0,34</w:t>
                            </w:r>
                          </w:p>
                        </w:tc>
                        <w:tc>
                          <w:tcPr>
                            <w:tcW w:w="1004"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0,24</w:t>
                            </w:r>
                          </w:p>
                        </w:tc>
                        <w:tc>
                          <w:tcPr>
                            <w:tcW w:w="1134" w:type="dxa"/>
                            <w:tcBorders>
                              <w:right w:val="nil"/>
                            </w:tcBorders>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58,64</w:t>
                            </w:r>
                          </w:p>
                        </w:tc>
                      </w:tr>
                      <w:tr w:rsidR="00854474" w:rsidRPr="001D219B">
                        <w:trPr>
                          <w:trHeight w:val="255"/>
                        </w:trPr>
                        <w:tc>
                          <w:tcPr>
                            <w:tcW w:w="866" w:type="dxa"/>
                            <w:tcBorders>
                              <w:left w:val="nil"/>
                            </w:tcBorders>
                            <w:shd w:val="clear" w:color="auto" w:fill="auto"/>
                            <w:vAlign w:val="center"/>
                          </w:tcPr>
                          <w:p w:rsidR="00854474" w:rsidRPr="001D219B" w:rsidRDefault="00762A5A" w:rsidP="000262D1">
                            <w:pPr>
                              <w:spacing w:before="40" w:after="40" w:line="240" w:lineRule="auto"/>
                              <w:rPr>
                                <w:rFonts w:ascii="Calibri" w:eastAsia="Times New Roman" w:hAnsi="Calibri" w:cs="Times New Roman"/>
                                <w:color w:val="595959" w:themeColor="text1" w:themeTint="A6"/>
                                <w:sz w:val="20"/>
                                <w:szCs w:val="20"/>
                                <w:lang w:eastAsia="fr-FR"/>
                              </w:rPr>
                            </w:pPr>
                            <w:hyperlink r:id="rId36" w:tooltip="Vénus (planète)" w:history="1">
                              <w:r w:rsidR="00854474" w:rsidRPr="001D219B">
                                <w:rPr>
                                  <w:rFonts w:ascii="Calibri" w:eastAsia="Times New Roman" w:hAnsi="Calibri" w:cs="Times New Roman"/>
                                  <w:color w:val="595959" w:themeColor="text1" w:themeTint="A6"/>
                                  <w:sz w:val="20"/>
                                  <w:szCs w:val="20"/>
                                  <w:lang w:eastAsia="fr-FR"/>
                                </w:rPr>
                                <w:t>Vénus</w:t>
                              </w:r>
                            </w:hyperlink>
                          </w:p>
                        </w:tc>
                        <w:tc>
                          <w:tcPr>
                            <w:tcW w:w="992"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0,72</w:t>
                            </w:r>
                          </w:p>
                        </w:tc>
                        <w:tc>
                          <w:tcPr>
                            <w:tcW w:w="981"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0,72</w:t>
                            </w:r>
                          </w:p>
                        </w:tc>
                        <w:tc>
                          <w:tcPr>
                            <w:tcW w:w="1004"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0,62</w:t>
                            </w:r>
                          </w:p>
                        </w:tc>
                        <w:tc>
                          <w:tcPr>
                            <w:tcW w:w="1134" w:type="dxa"/>
                            <w:tcBorders>
                              <w:right w:val="nil"/>
                            </w:tcBorders>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-243,02</w:t>
                            </w:r>
                          </w:p>
                        </w:tc>
                      </w:tr>
                      <w:tr w:rsidR="00854474" w:rsidRPr="001D219B">
                        <w:trPr>
                          <w:trHeight w:val="300"/>
                        </w:trPr>
                        <w:tc>
                          <w:tcPr>
                            <w:tcW w:w="866" w:type="dxa"/>
                            <w:tcBorders>
                              <w:left w:val="nil"/>
                            </w:tcBorders>
                            <w:shd w:val="clear" w:color="auto" w:fill="auto"/>
                            <w:vAlign w:val="center"/>
                          </w:tcPr>
                          <w:p w:rsidR="00854474" w:rsidRPr="001D219B" w:rsidRDefault="00854474" w:rsidP="000262D1">
                            <w:pPr>
                              <w:spacing w:before="40" w:after="40" w:line="240" w:lineRule="auto"/>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Terre</w:t>
                            </w:r>
                          </w:p>
                        </w:tc>
                        <w:tc>
                          <w:tcPr>
                            <w:tcW w:w="992"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1,00</w:t>
                            </w:r>
                          </w:p>
                        </w:tc>
                        <w:tc>
                          <w:tcPr>
                            <w:tcW w:w="981"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0,99</w:t>
                            </w:r>
                          </w:p>
                        </w:tc>
                        <w:tc>
                          <w:tcPr>
                            <w:tcW w:w="1004"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w:t>
                            </w:r>
                          </w:p>
                        </w:tc>
                        <w:tc>
                          <w:tcPr>
                            <w:tcW w:w="1134" w:type="dxa"/>
                            <w:tcBorders>
                              <w:right w:val="nil"/>
                            </w:tcBorders>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w:t>
                            </w:r>
                          </w:p>
                        </w:tc>
                      </w:tr>
                      <w:tr w:rsidR="00854474" w:rsidRPr="001D219B">
                        <w:trPr>
                          <w:trHeight w:val="255"/>
                        </w:trPr>
                        <w:tc>
                          <w:tcPr>
                            <w:tcW w:w="866" w:type="dxa"/>
                            <w:tcBorders>
                              <w:left w:val="nil"/>
                            </w:tcBorders>
                            <w:shd w:val="clear" w:color="auto" w:fill="auto"/>
                            <w:vAlign w:val="center"/>
                          </w:tcPr>
                          <w:p w:rsidR="00854474" w:rsidRPr="001D219B" w:rsidRDefault="00762A5A" w:rsidP="000262D1">
                            <w:pPr>
                              <w:spacing w:before="40" w:after="40" w:line="240" w:lineRule="auto"/>
                              <w:rPr>
                                <w:rFonts w:ascii="Calibri" w:eastAsia="Times New Roman" w:hAnsi="Calibri" w:cs="Times New Roman"/>
                                <w:color w:val="595959" w:themeColor="text1" w:themeTint="A6"/>
                                <w:sz w:val="20"/>
                                <w:szCs w:val="20"/>
                                <w:lang w:eastAsia="fr-FR"/>
                              </w:rPr>
                            </w:pPr>
                            <w:hyperlink r:id="rId37" w:tooltip="Mars (planète)" w:history="1">
                              <w:r w:rsidR="00854474" w:rsidRPr="001D219B">
                                <w:rPr>
                                  <w:rFonts w:ascii="Calibri" w:eastAsia="Times New Roman" w:hAnsi="Calibri" w:cs="Times New Roman"/>
                                  <w:color w:val="595959" w:themeColor="text1" w:themeTint="A6"/>
                                  <w:sz w:val="20"/>
                                  <w:szCs w:val="20"/>
                                  <w:lang w:eastAsia="fr-FR"/>
                                </w:rPr>
                                <w:t>Mars</w:t>
                              </w:r>
                            </w:hyperlink>
                          </w:p>
                        </w:tc>
                        <w:tc>
                          <w:tcPr>
                            <w:tcW w:w="992"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1,52</w:t>
                            </w:r>
                          </w:p>
                        </w:tc>
                        <w:tc>
                          <w:tcPr>
                            <w:tcW w:w="981"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1,45</w:t>
                            </w:r>
                          </w:p>
                        </w:tc>
                        <w:tc>
                          <w:tcPr>
                            <w:tcW w:w="1004"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1,88</w:t>
                            </w:r>
                          </w:p>
                        </w:tc>
                        <w:tc>
                          <w:tcPr>
                            <w:tcW w:w="1134" w:type="dxa"/>
                            <w:tcBorders>
                              <w:right w:val="nil"/>
                            </w:tcBorders>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1,03</w:t>
                            </w:r>
                          </w:p>
                        </w:tc>
                      </w:tr>
                      <w:tr w:rsidR="00854474" w:rsidRPr="001D219B">
                        <w:trPr>
                          <w:trHeight w:val="255"/>
                        </w:trPr>
                        <w:tc>
                          <w:tcPr>
                            <w:tcW w:w="866" w:type="dxa"/>
                            <w:tcBorders>
                              <w:left w:val="nil"/>
                            </w:tcBorders>
                            <w:shd w:val="clear" w:color="auto" w:fill="auto"/>
                            <w:vAlign w:val="center"/>
                          </w:tcPr>
                          <w:p w:rsidR="00854474" w:rsidRPr="001D219B" w:rsidRDefault="00762A5A" w:rsidP="000262D1">
                            <w:pPr>
                              <w:spacing w:before="40" w:after="40" w:line="240" w:lineRule="auto"/>
                              <w:rPr>
                                <w:rFonts w:ascii="Calibri" w:eastAsia="Times New Roman" w:hAnsi="Calibri" w:cs="Times New Roman"/>
                                <w:color w:val="595959" w:themeColor="text1" w:themeTint="A6"/>
                                <w:sz w:val="20"/>
                                <w:szCs w:val="20"/>
                                <w:lang w:eastAsia="fr-FR"/>
                              </w:rPr>
                            </w:pPr>
                            <w:hyperlink r:id="rId38" w:tooltip="Jupiter (planète)" w:history="1">
                              <w:r w:rsidR="00854474" w:rsidRPr="001D219B">
                                <w:rPr>
                                  <w:rFonts w:ascii="Calibri" w:eastAsia="Times New Roman" w:hAnsi="Calibri" w:cs="Times New Roman"/>
                                  <w:color w:val="595959" w:themeColor="text1" w:themeTint="A6"/>
                                  <w:sz w:val="20"/>
                                  <w:szCs w:val="20"/>
                                  <w:lang w:eastAsia="fr-FR"/>
                                </w:rPr>
                                <w:t>Jupiter</w:t>
                              </w:r>
                            </w:hyperlink>
                          </w:p>
                        </w:tc>
                        <w:tc>
                          <w:tcPr>
                            <w:tcW w:w="992"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5,20</w:t>
                            </w:r>
                          </w:p>
                        </w:tc>
                        <w:tc>
                          <w:tcPr>
                            <w:tcW w:w="981"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5,08</w:t>
                            </w:r>
                          </w:p>
                        </w:tc>
                        <w:tc>
                          <w:tcPr>
                            <w:tcW w:w="1004"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11,86</w:t>
                            </w:r>
                          </w:p>
                        </w:tc>
                        <w:tc>
                          <w:tcPr>
                            <w:tcW w:w="1134" w:type="dxa"/>
                            <w:tcBorders>
                              <w:right w:val="nil"/>
                            </w:tcBorders>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0,41</w:t>
                            </w:r>
                          </w:p>
                        </w:tc>
                      </w:tr>
                      <w:tr w:rsidR="00854474" w:rsidRPr="001D219B">
                        <w:trPr>
                          <w:trHeight w:val="255"/>
                        </w:trPr>
                        <w:tc>
                          <w:tcPr>
                            <w:tcW w:w="866" w:type="dxa"/>
                            <w:tcBorders>
                              <w:left w:val="nil"/>
                            </w:tcBorders>
                            <w:shd w:val="clear" w:color="auto" w:fill="auto"/>
                            <w:vAlign w:val="center"/>
                          </w:tcPr>
                          <w:p w:rsidR="00854474" w:rsidRPr="001D219B" w:rsidRDefault="00762A5A" w:rsidP="000262D1">
                            <w:pPr>
                              <w:spacing w:before="40" w:after="40" w:line="240" w:lineRule="auto"/>
                              <w:rPr>
                                <w:rFonts w:ascii="Calibri" w:eastAsia="Times New Roman" w:hAnsi="Calibri" w:cs="Times New Roman"/>
                                <w:color w:val="595959" w:themeColor="text1" w:themeTint="A6"/>
                                <w:sz w:val="20"/>
                                <w:szCs w:val="20"/>
                                <w:lang w:eastAsia="fr-FR"/>
                              </w:rPr>
                            </w:pPr>
                            <w:hyperlink r:id="rId39" w:tooltip="Saturne (planète)" w:history="1">
                              <w:r w:rsidR="00854474" w:rsidRPr="001D219B">
                                <w:rPr>
                                  <w:rFonts w:ascii="Calibri" w:eastAsia="Times New Roman" w:hAnsi="Calibri" w:cs="Times New Roman"/>
                                  <w:color w:val="595959" w:themeColor="text1" w:themeTint="A6"/>
                                  <w:sz w:val="20"/>
                                  <w:szCs w:val="20"/>
                                  <w:lang w:eastAsia="fr-FR"/>
                                </w:rPr>
                                <w:t>Saturne</w:t>
                              </w:r>
                            </w:hyperlink>
                          </w:p>
                        </w:tc>
                        <w:tc>
                          <w:tcPr>
                            <w:tcW w:w="992"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9,54</w:t>
                            </w:r>
                          </w:p>
                        </w:tc>
                        <w:tc>
                          <w:tcPr>
                            <w:tcW w:w="981"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9,28</w:t>
                            </w:r>
                          </w:p>
                        </w:tc>
                        <w:tc>
                          <w:tcPr>
                            <w:tcW w:w="1004"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29,46</w:t>
                            </w:r>
                          </w:p>
                        </w:tc>
                        <w:tc>
                          <w:tcPr>
                            <w:tcW w:w="1134" w:type="dxa"/>
                            <w:tcBorders>
                              <w:right w:val="nil"/>
                            </w:tcBorders>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0,43</w:t>
                            </w:r>
                          </w:p>
                        </w:tc>
                      </w:tr>
                      <w:tr w:rsidR="00854474" w:rsidRPr="001D219B">
                        <w:trPr>
                          <w:trHeight w:val="255"/>
                        </w:trPr>
                        <w:tc>
                          <w:tcPr>
                            <w:tcW w:w="866" w:type="dxa"/>
                            <w:tcBorders>
                              <w:left w:val="nil"/>
                            </w:tcBorders>
                            <w:shd w:val="clear" w:color="auto" w:fill="auto"/>
                            <w:vAlign w:val="center"/>
                          </w:tcPr>
                          <w:p w:rsidR="00854474" w:rsidRPr="001D219B" w:rsidRDefault="00762A5A" w:rsidP="000262D1">
                            <w:pPr>
                              <w:spacing w:before="40" w:after="40" w:line="240" w:lineRule="auto"/>
                              <w:rPr>
                                <w:rFonts w:ascii="Calibri" w:eastAsia="Times New Roman" w:hAnsi="Calibri" w:cs="Times New Roman"/>
                                <w:color w:val="595959" w:themeColor="text1" w:themeTint="A6"/>
                                <w:sz w:val="20"/>
                                <w:szCs w:val="20"/>
                                <w:lang w:eastAsia="fr-FR"/>
                              </w:rPr>
                            </w:pPr>
                            <w:hyperlink r:id="rId40" w:tooltip="Uranus (planète)" w:history="1">
                              <w:r w:rsidR="00854474" w:rsidRPr="001D219B">
                                <w:rPr>
                                  <w:rFonts w:ascii="Calibri" w:eastAsia="Times New Roman" w:hAnsi="Calibri" w:cs="Times New Roman"/>
                                  <w:color w:val="595959" w:themeColor="text1" w:themeTint="A6"/>
                                  <w:sz w:val="20"/>
                                  <w:szCs w:val="20"/>
                                  <w:lang w:eastAsia="fr-FR"/>
                                </w:rPr>
                                <w:t>Uranus</w:t>
                              </w:r>
                            </w:hyperlink>
                          </w:p>
                        </w:tc>
                        <w:tc>
                          <w:tcPr>
                            <w:tcW w:w="992"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19,23</w:t>
                            </w:r>
                          </w:p>
                        </w:tc>
                        <w:tc>
                          <w:tcPr>
                            <w:tcW w:w="981"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18,77</w:t>
                            </w:r>
                          </w:p>
                        </w:tc>
                        <w:tc>
                          <w:tcPr>
                            <w:tcW w:w="1004"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84,01</w:t>
                            </w:r>
                          </w:p>
                        </w:tc>
                        <w:tc>
                          <w:tcPr>
                            <w:tcW w:w="1134" w:type="dxa"/>
                            <w:tcBorders>
                              <w:right w:val="nil"/>
                            </w:tcBorders>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-0,72</w:t>
                            </w:r>
                          </w:p>
                        </w:tc>
                      </w:tr>
                      <w:tr w:rsidR="00854474" w:rsidRPr="001D219B">
                        <w:trPr>
                          <w:trHeight w:val="255"/>
                        </w:trPr>
                        <w:tc>
                          <w:tcPr>
                            <w:tcW w:w="866" w:type="dxa"/>
                            <w:tcBorders>
                              <w:left w:val="nil"/>
                            </w:tcBorders>
                            <w:shd w:val="clear" w:color="auto" w:fill="auto"/>
                            <w:vAlign w:val="center"/>
                          </w:tcPr>
                          <w:p w:rsidR="00854474" w:rsidRPr="001D219B" w:rsidRDefault="00762A5A" w:rsidP="000262D1">
                            <w:pPr>
                              <w:spacing w:before="40" w:after="40" w:line="240" w:lineRule="auto"/>
                              <w:rPr>
                                <w:rFonts w:ascii="Calibri" w:eastAsia="Times New Roman" w:hAnsi="Calibri" w:cs="Times New Roman"/>
                                <w:color w:val="595959" w:themeColor="text1" w:themeTint="A6"/>
                                <w:sz w:val="20"/>
                                <w:szCs w:val="20"/>
                                <w:lang w:eastAsia="fr-FR"/>
                              </w:rPr>
                            </w:pPr>
                            <w:hyperlink r:id="rId41" w:tooltip="Neptune (planète)" w:history="1">
                              <w:r w:rsidR="00854474" w:rsidRPr="001D219B">
                                <w:rPr>
                                  <w:rFonts w:ascii="Calibri" w:eastAsia="Times New Roman" w:hAnsi="Calibri" w:cs="Times New Roman"/>
                                  <w:color w:val="595959" w:themeColor="text1" w:themeTint="A6"/>
                                  <w:sz w:val="20"/>
                                  <w:szCs w:val="20"/>
                                  <w:lang w:eastAsia="fr-FR"/>
                                </w:rPr>
                                <w:t>Neptune</w:t>
                              </w:r>
                            </w:hyperlink>
                          </w:p>
                        </w:tc>
                        <w:tc>
                          <w:tcPr>
                            <w:tcW w:w="992"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30,07</w:t>
                            </w:r>
                          </w:p>
                        </w:tc>
                        <w:tc>
                          <w:tcPr>
                            <w:tcW w:w="981"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29,93</w:t>
                            </w:r>
                          </w:p>
                        </w:tc>
                        <w:tc>
                          <w:tcPr>
                            <w:tcW w:w="1004" w:type="dxa"/>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164,8</w:t>
                            </w:r>
                          </w:p>
                        </w:tc>
                        <w:tc>
                          <w:tcPr>
                            <w:tcW w:w="1134" w:type="dxa"/>
                            <w:tcBorders>
                              <w:right w:val="nil"/>
                            </w:tcBorders>
                            <w:shd w:val="clear" w:color="auto" w:fill="auto"/>
                            <w:vAlign w:val="center"/>
                          </w:tcPr>
                          <w:p w:rsidR="00854474" w:rsidRPr="001D219B" w:rsidRDefault="00854474"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0,67</w:t>
                            </w:r>
                          </w:p>
                        </w:tc>
                      </w:tr>
                    </w:tbl>
                    <w:p w:rsidR="00854474" w:rsidRDefault="00854474"/>
                  </w:txbxContent>
                </v:textbox>
                <w10:anchorlock/>
              </v:shape>
            </w:pict>
          </mc:Fallback>
        </mc:AlternateContent>
      </w:r>
    </w:p>
    <w:p w:rsidR="001C402A" w:rsidRDefault="001C402A" w:rsidP="00604409">
      <w:pPr>
        <w:spacing w:line="240" w:lineRule="auto"/>
        <w:rPr>
          <w:sz w:val="20"/>
        </w:rPr>
      </w:pPr>
    </w:p>
    <w:p w:rsidR="001C402A" w:rsidRPr="000262D1" w:rsidRDefault="001C402A" w:rsidP="000262D1">
      <w:pPr>
        <w:pStyle w:val="Document"/>
        <w:rPr>
          <w:b/>
          <w:sz w:val="24"/>
        </w:rPr>
      </w:pPr>
      <w:r w:rsidRPr="000262D1">
        <w:rPr>
          <w:b/>
          <w:sz w:val="24"/>
        </w:rPr>
        <w:t>DOCUMENT 5 : les ellipses</w:t>
      </w:r>
    </w:p>
    <w:p w:rsidR="00334E15" w:rsidRDefault="00334E15" w:rsidP="000262D1">
      <w:pPr>
        <w:pStyle w:val="Document"/>
        <w:spacing w:line="240" w:lineRule="auto"/>
        <w:rPr>
          <w:sz w:val="20"/>
        </w:rPr>
      </w:pPr>
      <w:r>
        <w:rPr>
          <w:sz w:val="20"/>
        </w:rPr>
        <w:t xml:space="preserve">Une ellipse est la figure géométrique formée par l’ensemble des points </w:t>
      </w:r>
      <w:r w:rsidRPr="000262D1">
        <w:rPr>
          <w:i/>
          <w:sz w:val="20"/>
        </w:rPr>
        <w:t>M</w:t>
      </w:r>
      <w:r>
        <w:rPr>
          <w:sz w:val="20"/>
        </w:rPr>
        <w:t xml:space="preserve"> tels que </w:t>
      </w:r>
      <w:r w:rsidRPr="000262D1">
        <w:rPr>
          <w:i/>
          <w:sz w:val="20"/>
        </w:rPr>
        <w:t>FM</w:t>
      </w:r>
      <w:r>
        <w:rPr>
          <w:sz w:val="20"/>
        </w:rPr>
        <w:t>=</w:t>
      </w:r>
      <w:r w:rsidRPr="000262D1">
        <w:rPr>
          <w:i/>
          <w:sz w:val="20"/>
        </w:rPr>
        <w:t>F’M</w:t>
      </w:r>
      <w:r>
        <w:rPr>
          <w:sz w:val="20"/>
        </w:rPr>
        <w:t xml:space="preserve">. </w:t>
      </w:r>
      <w:r w:rsidRPr="000262D1">
        <w:rPr>
          <w:i/>
          <w:sz w:val="20"/>
        </w:rPr>
        <w:t>F</w:t>
      </w:r>
      <w:r>
        <w:rPr>
          <w:sz w:val="20"/>
        </w:rPr>
        <w:t xml:space="preserve"> et </w:t>
      </w:r>
      <w:r w:rsidRPr="000262D1">
        <w:rPr>
          <w:i/>
          <w:sz w:val="20"/>
        </w:rPr>
        <w:t>F’</w:t>
      </w:r>
      <w:r>
        <w:rPr>
          <w:sz w:val="20"/>
        </w:rPr>
        <w:t xml:space="preserve"> sont les foyers de l’ellipse.</w:t>
      </w:r>
    </w:p>
    <w:p w:rsidR="000262D1" w:rsidRDefault="000262D1" w:rsidP="000262D1">
      <w:pPr>
        <w:pStyle w:val="Document"/>
        <w:spacing w:line="240" w:lineRule="auto"/>
        <w:jc w:val="center"/>
        <w:rPr>
          <w:sz w:val="20"/>
        </w:rPr>
      </w:pPr>
      <w:r>
        <w:rPr>
          <w:noProof/>
          <w:sz w:val="20"/>
          <w:lang w:eastAsia="fr-FR"/>
        </w:rPr>
        <w:drawing>
          <wp:inline distT="0" distB="0" distL="0" distR="0" wp14:anchorId="0230AA09" wp14:editId="1FF7C23C">
            <wp:extent cx="1656271" cy="8870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ipse.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656957" cy="887400"/>
                    </a:xfrm>
                    <a:prstGeom prst="rect">
                      <a:avLst/>
                    </a:prstGeom>
                  </pic:spPr>
                </pic:pic>
              </a:graphicData>
            </a:graphic>
          </wp:inline>
        </w:drawing>
      </w:r>
    </w:p>
    <w:p w:rsidR="000262D1" w:rsidRDefault="000262D1" w:rsidP="000262D1">
      <w:pPr>
        <w:pStyle w:val="Document"/>
        <w:spacing w:line="240" w:lineRule="auto"/>
        <w:rPr>
          <w:sz w:val="20"/>
        </w:rPr>
      </w:pPr>
      <w:r>
        <w:rPr>
          <w:sz w:val="20"/>
        </w:rPr>
        <w:t>Une ellipse est caractérisée par deux distances particulières :</w:t>
      </w:r>
    </w:p>
    <w:p w:rsidR="000262D1" w:rsidRDefault="000262D1" w:rsidP="000262D1">
      <w:pPr>
        <w:pStyle w:val="Document"/>
        <w:numPr>
          <w:ilvl w:val="0"/>
          <w:numId w:val="10"/>
        </w:numPr>
        <w:spacing w:line="240" w:lineRule="auto"/>
        <w:rPr>
          <w:sz w:val="20"/>
        </w:rPr>
      </w:pPr>
      <w:r>
        <w:rPr>
          <w:sz w:val="20"/>
        </w:rPr>
        <w:t xml:space="preserve">son demi grand axe </w:t>
      </w:r>
      <w:r w:rsidRPr="000262D1">
        <w:rPr>
          <w:i/>
          <w:sz w:val="20"/>
        </w:rPr>
        <w:t>a</w:t>
      </w:r>
    </w:p>
    <w:p w:rsidR="000262D1" w:rsidRDefault="000262D1" w:rsidP="000262D1">
      <w:pPr>
        <w:pStyle w:val="Document"/>
        <w:numPr>
          <w:ilvl w:val="0"/>
          <w:numId w:val="10"/>
        </w:numPr>
        <w:spacing w:line="240" w:lineRule="auto"/>
        <w:rPr>
          <w:sz w:val="20"/>
        </w:rPr>
      </w:pPr>
      <w:r>
        <w:rPr>
          <w:sz w:val="20"/>
        </w:rPr>
        <w:t xml:space="preserve">son demi petit axe </w:t>
      </w:r>
      <w:r w:rsidRPr="000262D1">
        <w:rPr>
          <w:i/>
          <w:sz w:val="20"/>
        </w:rPr>
        <w:t>b</w:t>
      </w:r>
    </w:p>
    <w:p w:rsidR="000262D1" w:rsidRDefault="000262D1" w:rsidP="000262D1">
      <w:pPr>
        <w:pStyle w:val="Document"/>
        <w:spacing w:line="240" w:lineRule="auto"/>
        <w:rPr>
          <w:sz w:val="20"/>
        </w:rPr>
      </w:pPr>
      <w:r w:rsidRPr="000262D1">
        <w:rPr>
          <w:b/>
          <w:sz w:val="20"/>
        </w:rPr>
        <w:t>Le cercle</w:t>
      </w:r>
      <w:r>
        <w:rPr>
          <w:sz w:val="20"/>
        </w:rPr>
        <w:t xml:space="preserve"> est une ellipse particulière telle que </w:t>
      </w:r>
      <w:r w:rsidRPr="000262D1">
        <w:rPr>
          <w:i/>
          <w:sz w:val="20"/>
        </w:rPr>
        <w:t>F</w:t>
      </w:r>
      <w:r>
        <w:rPr>
          <w:sz w:val="20"/>
        </w:rPr>
        <w:t xml:space="preserve"> et </w:t>
      </w:r>
      <w:r w:rsidRPr="000262D1">
        <w:rPr>
          <w:i/>
          <w:sz w:val="20"/>
        </w:rPr>
        <w:t>F’</w:t>
      </w:r>
      <w:r>
        <w:rPr>
          <w:sz w:val="20"/>
        </w:rPr>
        <w:t xml:space="preserve"> sont confondus et appelés centre du cercle. </w:t>
      </w:r>
    </w:p>
    <w:p w:rsidR="000262D1" w:rsidRDefault="000262D1" w:rsidP="000262D1">
      <w:pPr>
        <w:pStyle w:val="Document"/>
        <w:spacing w:line="240" w:lineRule="auto"/>
        <w:rPr>
          <w:sz w:val="20"/>
        </w:rPr>
      </w:pPr>
      <w:r>
        <w:rPr>
          <w:sz w:val="20"/>
        </w:rPr>
        <w:t xml:space="preserve">Alors les distances </w:t>
      </w:r>
      <w:r w:rsidRPr="000262D1">
        <w:rPr>
          <w:i/>
          <w:sz w:val="20"/>
        </w:rPr>
        <w:t>a</w:t>
      </w:r>
      <w:r>
        <w:rPr>
          <w:sz w:val="20"/>
        </w:rPr>
        <w:t xml:space="preserve"> et </w:t>
      </w:r>
      <w:r w:rsidRPr="000262D1">
        <w:rPr>
          <w:i/>
          <w:sz w:val="20"/>
        </w:rPr>
        <w:t>b</w:t>
      </w:r>
      <w:r>
        <w:rPr>
          <w:sz w:val="20"/>
        </w:rPr>
        <w:t xml:space="preserve"> sont égales et appelées rayon du cercle, noté </w:t>
      </w:r>
      <w:r w:rsidRPr="000262D1">
        <w:rPr>
          <w:i/>
          <w:sz w:val="20"/>
        </w:rPr>
        <w:t>R</w:t>
      </w:r>
      <w:r>
        <w:rPr>
          <w:sz w:val="20"/>
        </w:rPr>
        <w:t>.</w:t>
      </w:r>
    </w:p>
    <w:p w:rsidR="000262D1" w:rsidRDefault="000262D1" w:rsidP="000262D1">
      <w:pPr>
        <w:pStyle w:val="Document"/>
        <w:rPr>
          <w:sz w:val="20"/>
        </w:rPr>
        <w:sectPr w:rsidR="000262D1">
          <w:type w:val="continuous"/>
          <w:pgSz w:w="11906" w:h="16838" w:code="9"/>
          <w:pgMar w:top="794" w:right="720" w:bottom="720" w:left="720" w:header="284" w:footer="131" w:gutter="0"/>
          <w:cols w:num="2" w:space="708"/>
          <w:docGrid w:linePitch="360"/>
        </w:sectPr>
      </w:pPr>
    </w:p>
    <w:p w:rsidR="00415B1E" w:rsidRDefault="00415B1E" w:rsidP="00604409">
      <w:pPr>
        <w:spacing w:line="240" w:lineRule="auto"/>
        <w:rPr>
          <w:sz w:val="20"/>
        </w:rPr>
      </w:pPr>
    </w:p>
    <w:p w:rsidR="00F320E4" w:rsidRDefault="00F320E4">
      <w:pPr>
        <w:spacing w:after="200"/>
        <w:rPr>
          <w:b/>
          <w:color w:val="1F497D" w:themeColor="text2"/>
          <w:sz w:val="32"/>
        </w:rPr>
      </w:pPr>
      <w:r>
        <w:br w:type="page"/>
      </w:r>
    </w:p>
    <w:p w:rsidR="00415B1E" w:rsidRDefault="00415B1E" w:rsidP="001D219B">
      <w:pPr>
        <w:pStyle w:val="Activit"/>
      </w:pPr>
      <w:r>
        <w:lastRenderedPageBreak/>
        <w:t xml:space="preserve">ACTIVITÉ </w:t>
      </w:r>
      <w:r w:rsidR="006342E3">
        <w:t>B</w:t>
      </w:r>
      <w:r>
        <w:t xml:space="preserve">2 : </w:t>
      </w:r>
      <w:r w:rsidR="00327C94">
        <w:t>de quoi dépend la constante dans la 3</w:t>
      </w:r>
      <w:r w:rsidR="00327C94" w:rsidRPr="00327C94">
        <w:rPr>
          <w:vertAlign w:val="superscript"/>
        </w:rPr>
        <w:t>ème</w:t>
      </w:r>
      <w:r w:rsidR="00327C94">
        <w:t xml:space="preserve"> loi de Kepler ?</w:t>
      </w:r>
    </w:p>
    <w:p w:rsidR="00F320E4" w:rsidRDefault="00F320E4" w:rsidP="00F320E4">
      <w:pPr>
        <w:spacing w:line="240" w:lineRule="auto"/>
        <w:jc w:val="both"/>
        <w:rPr>
          <w:b/>
          <w:color w:val="1F497D" w:themeColor="text2"/>
          <w:sz w:val="24"/>
        </w:rPr>
      </w:pPr>
      <w:r>
        <w:rPr>
          <w:b/>
          <w:color w:val="1F497D" w:themeColor="text2"/>
          <w:sz w:val="24"/>
        </w:rPr>
        <w:t xml:space="preserve">Durée : </w:t>
      </w:r>
      <w:r w:rsidRPr="00F320E4">
        <w:rPr>
          <w:b/>
          <w:color w:val="4F81BD" w:themeColor="accent1"/>
          <w:sz w:val="20"/>
        </w:rPr>
        <w:t>30 min</w:t>
      </w:r>
    </w:p>
    <w:p w:rsidR="00F320E4" w:rsidRPr="00F320E4" w:rsidRDefault="00F320E4" w:rsidP="00F320E4">
      <w:pPr>
        <w:spacing w:line="240" w:lineRule="auto"/>
        <w:jc w:val="both"/>
        <w:rPr>
          <w:b/>
          <w:color w:val="1F497D" w:themeColor="text2"/>
          <w:sz w:val="20"/>
        </w:rPr>
      </w:pPr>
    </w:p>
    <w:p w:rsidR="00F320E4" w:rsidRDefault="00F320E4" w:rsidP="00F320E4">
      <w:pPr>
        <w:spacing w:line="240" w:lineRule="auto"/>
        <w:jc w:val="both"/>
        <w:rPr>
          <w:b/>
          <w:color w:val="1F497D" w:themeColor="text2"/>
          <w:sz w:val="24"/>
        </w:rPr>
      </w:pPr>
      <w:r>
        <w:rPr>
          <w:b/>
          <w:color w:val="1F497D" w:themeColor="text2"/>
          <w:sz w:val="24"/>
        </w:rPr>
        <w:t xml:space="preserve">But : </w:t>
      </w:r>
    </w:p>
    <w:p w:rsidR="00F320E4" w:rsidRPr="00F320E4" w:rsidRDefault="00F320E4" w:rsidP="00F320E4">
      <w:pPr>
        <w:spacing w:line="240" w:lineRule="auto"/>
        <w:jc w:val="both"/>
        <w:rPr>
          <w:b/>
          <w:color w:val="4F81BD" w:themeColor="accent1"/>
          <w:sz w:val="20"/>
        </w:rPr>
      </w:pPr>
      <w:r>
        <w:rPr>
          <w:color w:val="4F81BD" w:themeColor="accent1"/>
          <w:sz w:val="20"/>
        </w:rPr>
        <w:t>Donner du sens à la 3</w:t>
      </w:r>
      <w:r w:rsidRPr="00F320E4">
        <w:rPr>
          <w:color w:val="4F81BD" w:themeColor="accent1"/>
          <w:sz w:val="20"/>
          <w:vertAlign w:val="superscript"/>
        </w:rPr>
        <w:t>ème</w:t>
      </w:r>
      <w:r>
        <w:rPr>
          <w:color w:val="4F81BD" w:themeColor="accent1"/>
          <w:sz w:val="20"/>
        </w:rPr>
        <w:t xml:space="preserve"> loi de Kepler et préciser ce que l’on entend par « constante » lorsque l’on écrit que le rapport du carré de la période par le cube du demi grand axe est « une constante ». </w:t>
      </w:r>
    </w:p>
    <w:p w:rsidR="00F320E4" w:rsidRPr="00F320E4" w:rsidRDefault="00F320E4" w:rsidP="00F320E4">
      <w:pPr>
        <w:spacing w:line="240" w:lineRule="auto"/>
        <w:jc w:val="both"/>
        <w:rPr>
          <w:b/>
          <w:color w:val="1F497D" w:themeColor="text2"/>
          <w:sz w:val="20"/>
        </w:rPr>
      </w:pPr>
    </w:p>
    <w:p w:rsidR="00854474" w:rsidRDefault="00854474" w:rsidP="00854474">
      <w:pPr>
        <w:spacing w:line="240" w:lineRule="auto"/>
        <w:jc w:val="both"/>
        <w:rPr>
          <w:b/>
          <w:color w:val="1F497D" w:themeColor="text2"/>
          <w:sz w:val="24"/>
        </w:rPr>
      </w:pPr>
      <w:r>
        <w:rPr>
          <w:b/>
          <w:color w:val="1F497D" w:themeColor="text2"/>
          <w:sz w:val="24"/>
        </w:rPr>
        <w:t>Informations pour la préparation de l’activité :</w:t>
      </w:r>
    </w:p>
    <w:p w:rsidR="00854474" w:rsidRDefault="00854474" w:rsidP="00854474">
      <w:pPr>
        <w:spacing w:line="240" w:lineRule="auto"/>
        <w:jc w:val="both"/>
        <w:rPr>
          <w:color w:val="4F81BD" w:themeColor="accent1"/>
          <w:sz w:val="20"/>
        </w:rPr>
      </w:pPr>
      <w:r w:rsidRPr="00F320E4">
        <w:rPr>
          <w:color w:val="4F81BD" w:themeColor="accent1"/>
          <w:sz w:val="20"/>
        </w:rPr>
        <w:t xml:space="preserve">Il pourra être utile de disposer d’un </w:t>
      </w:r>
      <w:r>
        <w:rPr>
          <w:color w:val="4F81BD" w:themeColor="accent1"/>
          <w:sz w:val="20"/>
        </w:rPr>
        <w:t xml:space="preserve">planétarium virtuel (comme </w:t>
      </w:r>
      <w:proofErr w:type="spellStart"/>
      <w:r>
        <w:rPr>
          <w:color w:val="4F81BD" w:themeColor="accent1"/>
          <w:sz w:val="20"/>
        </w:rPr>
        <w:t>Stellarium</w:t>
      </w:r>
      <w:proofErr w:type="spellEnd"/>
      <w:r>
        <w:rPr>
          <w:color w:val="4F81BD" w:themeColor="accent1"/>
          <w:sz w:val="20"/>
        </w:rPr>
        <w:t>) permettant d’animer le mouvement des 4 satellites galiléens de Jupiter.</w:t>
      </w:r>
      <w:r w:rsidR="00656938">
        <w:rPr>
          <w:color w:val="4F81BD" w:themeColor="accent1"/>
          <w:sz w:val="20"/>
        </w:rPr>
        <w:t xml:space="preserve"> Le réglage de la date permet de retrouver les positions des satellites tels que les a observés Galilée.</w:t>
      </w:r>
    </w:p>
    <w:p w:rsidR="00854474" w:rsidRDefault="00854474" w:rsidP="00854474">
      <w:pPr>
        <w:spacing w:line="240" w:lineRule="auto"/>
        <w:jc w:val="both"/>
        <w:rPr>
          <w:color w:val="4F81BD" w:themeColor="accent1"/>
          <w:sz w:val="20"/>
        </w:rPr>
      </w:pPr>
    </w:p>
    <w:p w:rsidR="00F320E4" w:rsidRPr="0092197C" w:rsidRDefault="00F320E4" w:rsidP="00F320E4">
      <w:pPr>
        <w:spacing w:line="240" w:lineRule="auto"/>
        <w:jc w:val="both"/>
        <w:rPr>
          <w:b/>
          <w:color w:val="1F497D" w:themeColor="text2"/>
          <w:sz w:val="24"/>
        </w:rPr>
      </w:pPr>
      <w:r w:rsidRPr="00C81A5C">
        <w:rPr>
          <w:b/>
          <w:color w:val="1F497D" w:themeColor="text2"/>
          <w:sz w:val="24"/>
        </w:rPr>
        <w:t>Commentaires sur le savoir à enseigner et informations sur le contenu</w:t>
      </w:r>
      <w:r>
        <w:rPr>
          <w:b/>
          <w:color w:val="1F497D" w:themeColor="text2"/>
          <w:sz w:val="24"/>
        </w:rPr>
        <w:t xml:space="preserve"> </w:t>
      </w:r>
      <w:r w:rsidRPr="00C81A5C">
        <w:rPr>
          <w:b/>
          <w:color w:val="1F497D" w:themeColor="text2"/>
          <w:sz w:val="24"/>
        </w:rPr>
        <w:t>disciplinaire</w:t>
      </w:r>
    </w:p>
    <w:p w:rsidR="00F320E4" w:rsidRDefault="00854474" w:rsidP="00F320E4">
      <w:pPr>
        <w:spacing w:line="240" w:lineRule="auto"/>
        <w:jc w:val="both"/>
        <w:rPr>
          <w:color w:val="4F81BD" w:themeColor="accent1"/>
          <w:sz w:val="20"/>
        </w:rPr>
      </w:pPr>
      <w:r>
        <w:rPr>
          <w:color w:val="4F81BD" w:themeColor="accent1"/>
          <w:sz w:val="20"/>
        </w:rPr>
        <w:t>Il existe deux manières d’énoncer la 3</w:t>
      </w:r>
      <w:r w:rsidRPr="00854474">
        <w:rPr>
          <w:color w:val="4F81BD" w:themeColor="accent1"/>
          <w:sz w:val="20"/>
          <w:vertAlign w:val="superscript"/>
        </w:rPr>
        <w:t>ème</w:t>
      </w:r>
      <w:r>
        <w:rPr>
          <w:color w:val="4F81BD" w:themeColor="accent1"/>
          <w:sz w:val="20"/>
        </w:rPr>
        <w:t xml:space="preserve"> loi de Kepler. La première, historique, consiste à indiquer que T²/a</w:t>
      </w:r>
      <w:r w:rsidRPr="00854474">
        <w:rPr>
          <w:color w:val="4F81BD" w:themeColor="accent1"/>
          <w:sz w:val="20"/>
          <w:vertAlign w:val="superscript"/>
        </w:rPr>
        <w:t>3</w:t>
      </w:r>
      <w:r>
        <w:rPr>
          <w:color w:val="4F81BD" w:themeColor="accent1"/>
          <w:sz w:val="20"/>
        </w:rPr>
        <w:t xml:space="preserve">  est indépendante de l’astre attracteur. La 2</w:t>
      </w:r>
      <w:r w:rsidRPr="00854474">
        <w:rPr>
          <w:color w:val="4F81BD" w:themeColor="accent1"/>
          <w:sz w:val="20"/>
          <w:vertAlign w:val="superscript"/>
        </w:rPr>
        <w:t>nde</w:t>
      </w:r>
      <w:r>
        <w:rPr>
          <w:color w:val="4F81BD" w:themeColor="accent1"/>
          <w:sz w:val="20"/>
        </w:rPr>
        <w:t xml:space="preserve"> consiste à donner l’expression de cette constante en fonction de G, r et M</w:t>
      </w:r>
      <w:r w:rsidRPr="00854474">
        <w:rPr>
          <w:color w:val="4F81BD" w:themeColor="accent1"/>
          <w:sz w:val="20"/>
          <w:vertAlign w:val="subscript"/>
        </w:rPr>
        <w:t>S</w:t>
      </w:r>
      <w:r>
        <w:rPr>
          <w:color w:val="4F81BD" w:themeColor="accent1"/>
          <w:sz w:val="20"/>
        </w:rPr>
        <w:t xml:space="preserve"> (masse du Soleil). Nous choisissons, dans notre progression, le premier énoncé. La suite de la séquence établira l’expression de la constante dans le cas d’une trajectoire circulaire à l’aide de la mécanique de Newton. Expression valable aussi dans le cas elliptique, puisque c’est une constante.</w:t>
      </w:r>
    </w:p>
    <w:p w:rsidR="00F320E4" w:rsidRPr="00F320E4" w:rsidRDefault="00F320E4" w:rsidP="00F320E4">
      <w:pPr>
        <w:spacing w:line="240" w:lineRule="auto"/>
        <w:jc w:val="both"/>
        <w:rPr>
          <w:color w:val="4F81BD" w:themeColor="accent1"/>
          <w:sz w:val="20"/>
        </w:rPr>
      </w:pPr>
    </w:p>
    <w:p w:rsidR="00F320E4" w:rsidRPr="00C81A5C" w:rsidRDefault="00F320E4" w:rsidP="00F320E4">
      <w:pPr>
        <w:spacing w:line="240" w:lineRule="auto"/>
        <w:jc w:val="both"/>
        <w:rPr>
          <w:b/>
          <w:color w:val="1F497D" w:themeColor="text2"/>
          <w:sz w:val="24"/>
        </w:rPr>
      </w:pPr>
      <w:r>
        <w:rPr>
          <w:b/>
          <w:color w:val="1F497D" w:themeColor="text2"/>
          <w:sz w:val="24"/>
        </w:rPr>
        <w:t>Corrigé :</w:t>
      </w:r>
    </w:p>
    <w:p w:rsidR="00327C94" w:rsidRDefault="00DC4A42" w:rsidP="00D90964">
      <w:pPr>
        <w:spacing w:after="120" w:line="240" w:lineRule="auto"/>
        <w:rPr>
          <w:sz w:val="20"/>
        </w:rPr>
      </w:pPr>
      <w:r>
        <w:rPr>
          <w:sz w:val="20"/>
        </w:rPr>
        <w:t>La 3</w:t>
      </w:r>
      <w:r w:rsidRPr="00DC4A42">
        <w:rPr>
          <w:sz w:val="20"/>
          <w:vertAlign w:val="superscript"/>
        </w:rPr>
        <w:t>ème</w:t>
      </w:r>
      <w:r>
        <w:rPr>
          <w:sz w:val="20"/>
        </w:rPr>
        <w:t xml:space="preserve">  loi de Kepler est souvent donnée sous la forme condensée : </w:t>
      </w:r>
      <w:r w:rsidRPr="00DC4A42">
        <w:rPr>
          <w:position w:val="-24"/>
          <w:sz w:val="20"/>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30.55pt" o:ole="">
            <v:imagedata r:id="rId43" o:title=""/>
          </v:shape>
          <o:OLEObject Type="Embed" ProgID="Equation.3" ShapeID="_x0000_i1025" DrawAspect="Content" ObjectID="_1434920748" r:id="rId44"/>
        </w:object>
      </w:r>
      <w:r>
        <w:rPr>
          <w:sz w:val="20"/>
        </w:rPr>
        <w:t xml:space="preserve"> (</w:t>
      </w:r>
      <w:r w:rsidR="001C402A">
        <w:rPr>
          <w:sz w:val="20"/>
        </w:rPr>
        <w:t xml:space="preserve">où </w:t>
      </w:r>
      <w:r>
        <w:rPr>
          <w:sz w:val="20"/>
        </w:rPr>
        <w:t xml:space="preserve">T </w:t>
      </w:r>
      <w:r w:rsidR="001C402A">
        <w:rPr>
          <w:sz w:val="20"/>
        </w:rPr>
        <w:t xml:space="preserve">désigne </w:t>
      </w:r>
      <w:r>
        <w:rPr>
          <w:sz w:val="20"/>
        </w:rPr>
        <w:t xml:space="preserve">la période de révolution d’une planète </w:t>
      </w:r>
      <w:r w:rsidR="006D6B6A">
        <w:rPr>
          <w:sz w:val="20"/>
        </w:rPr>
        <w:t xml:space="preserve">autour du soleil </w:t>
      </w:r>
      <w:r>
        <w:rPr>
          <w:sz w:val="20"/>
        </w:rPr>
        <w:t>et a le demi grand axe de sa trajectoire.</w:t>
      </w:r>
    </w:p>
    <w:p w:rsidR="00D90964" w:rsidRPr="00D90964" w:rsidRDefault="00D90964" w:rsidP="00D90964">
      <w:pPr>
        <w:spacing w:after="120" w:line="240" w:lineRule="auto"/>
        <w:rPr>
          <w:sz w:val="24"/>
        </w:rPr>
      </w:pPr>
      <w:r w:rsidRPr="00D90964">
        <w:rPr>
          <w:b/>
          <w:sz w:val="24"/>
        </w:rPr>
        <w:t>1</w:t>
      </w:r>
      <w:r w:rsidRPr="00D90964">
        <w:rPr>
          <w:b/>
          <w:sz w:val="24"/>
          <w:vertAlign w:val="superscript"/>
        </w:rPr>
        <w:t>ère</w:t>
      </w:r>
      <w:r w:rsidRPr="00D90964">
        <w:rPr>
          <w:b/>
          <w:sz w:val="24"/>
        </w:rPr>
        <w:t xml:space="preserve"> partie :</w:t>
      </w:r>
      <w:r w:rsidRPr="00D90964">
        <w:rPr>
          <w:sz w:val="24"/>
        </w:rPr>
        <w:t xml:space="preserve"> la 3</w:t>
      </w:r>
      <w:r w:rsidRPr="00D90964">
        <w:rPr>
          <w:sz w:val="24"/>
          <w:vertAlign w:val="superscript"/>
        </w:rPr>
        <w:t>ème</w:t>
      </w:r>
      <w:r w:rsidRPr="00D90964">
        <w:rPr>
          <w:sz w:val="24"/>
        </w:rPr>
        <w:t xml:space="preserve"> loi de Kepler et les planètes du système solaire</w:t>
      </w:r>
    </w:p>
    <w:p w:rsidR="00DC4A42" w:rsidRDefault="00DC4A42" w:rsidP="00466352">
      <w:pPr>
        <w:spacing w:after="120" w:line="240" w:lineRule="auto"/>
        <w:ind w:left="426"/>
        <w:rPr>
          <w:sz w:val="20"/>
          <w:szCs w:val="20"/>
        </w:rPr>
      </w:pPr>
      <w:r w:rsidRPr="00D90964">
        <w:rPr>
          <w:sz w:val="20"/>
        </w:rPr>
        <w:t>Utiliser les données du document 4 de l’activité 1 pour montrer que les planètes du système solaire satisfont la 3</w:t>
      </w:r>
      <w:r w:rsidRPr="00D90964">
        <w:rPr>
          <w:sz w:val="20"/>
          <w:vertAlign w:val="superscript"/>
        </w:rPr>
        <w:t>ème</w:t>
      </w:r>
      <w:r w:rsidRPr="00D90964">
        <w:rPr>
          <w:sz w:val="20"/>
        </w:rPr>
        <w:t xml:space="preserve"> loi </w:t>
      </w:r>
      <w:r w:rsidRPr="00D90964">
        <w:rPr>
          <w:sz w:val="20"/>
          <w:szCs w:val="20"/>
        </w:rPr>
        <w:t>de Kepler.</w:t>
      </w:r>
    </w:p>
    <w:p w:rsidR="007130D7" w:rsidRDefault="007130D7" w:rsidP="007130D7">
      <w:pPr>
        <w:pStyle w:val="Corrig"/>
      </w:pPr>
      <w:r>
        <w:t>Calculons le rapport T</w:t>
      </w:r>
      <w:r w:rsidRPr="007130D7">
        <w:rPr>
          <w:vertAlign w:val="superscript"/>
        </w:rPr>
        <w:t>2</w:t>
      </w:r>
      <w:r>
        <w:t>/a</w:t>
      </w:r>
      <w:r w:rsidRPr="007130D7">
        <w:rPr>
          <w:vertAlign w:val="superscript"/>
        </w:rPr>
        <w:t>3</w:t>
      </w:r>
      <w:r>
        <w:t xml:space="preserve"> pour chacune des planètes du système solaire :</w:t>
      </w:r>
    </w:p>
    <w:tbl>
      <w:tblPr>
        <w:tblW w:w="4880" w:type="dxa"/>
        <w:jc w:val="center"/>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200"/>
        <w:gridCol w:w="1200"/>
        <w:gridCol w:w="1200"/>
        <w:gridCol w:w="1280"/>
      </w:tblGrid>
      <w:tr w:rsidR="007130D7" w:rsidRPr="00656938" w:rsidTr="007130D7">
        <w:trPr>
          <w:trHeight w:val="850"/>
          <w:jc w:val="center"/>
        </w:trPr>
        <w:tc>
          <w:tcPr>
            <w:tcW w:w="1200" w:type="dxa"/>
            <w:shd w:val="clear" w:color="auto" w:fill="auto"/>
            <w:vAlign w:val="center"/>
            <w:hideMark/>
          </w:tcPr>
          <w:p w:rsidR="007130D7" w:rsidRPr="00656938" w:rsidRDefault="007130D7" w:rsidP="007130D7">
            <w:pPr>
              <w:spacing w:line="240" w:lineRule="auto"/>
              <w:jc w:val="center"/>
              <w:rPr>
                <w:rFonts w:ascii="Calibri" w:eastAsia="Times New Roman" w:hAnsi="Calibri" w:cs="Times New Roman"/>
                <w:b/>
                <w:bCs/>
                <w:color w:val="4F81BD" w:themeColor="accent1"/>
                <w:sz w:val="20"/>
                <w:szCs w:val="20"/>
                <w:lang w:eastAsia="fr-FR"/>
              </w:rPr>
            </w:pPr>
            <w:r w:rsidRPr="00656938">
              <w:rPr>
                <w:rFonts w:ascii="Calibri" w:eastAsia="Times New Roman" w:hAnsi="Calibri" w:cs="Times New Roman"/>
                <w:b/>
                <w:bCs/>
                <w:color w:val="4F81BD" w:themeColor="accent1"/>
                <w:sz w:val="20"/>
                <w:szCs w:val="20"/>
                <w:lang w:eastAsia="fr-FR"/>
              </w:rPr>
              <w:t>Nom</w:t>
            </w:r>
          </w:p>
        </w:tc>
        <w:tc>
          <w:tcPr>
            <w:tcW w:w="1200" w:type="dxa"/>
            <w:shd w:val="clear" w:color="auto" w:fill="auto"/>
            <w:noWrap/>
            <w:vAlign w:val="center"/>
            <w:hideMark/>
          </w:tcPr>
          <w:p w:rsidR="007130D7" w:rsidRPr="00656938" w:rsidRDefault="007130D7" w:rsidP="007130D7">
            <w:pPr>
              <w:spacing w:line="240" w:lineRule="auto"/>
              <w:jc w:val="center"/>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lang w:eastAsia="fr-FR"/>
              </w:rPr>
              <w:t>Demi-grand axe</w:t>
            </w:r>
          </w:p>
          <w:p w:rsidR="007130D7" w:rsidRPr="00656938" w:rsidRDefault="007130D7" w:rsidP="007130D7">
            <w:pPr>
              <w:spacing w:line="240" w:lineRule="auto"/>
              <w:jc w:val="center"/>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lang w:eastAsia="fr-FR"/>
              </w:rPr>
              <w:t>(UA)</w:t>
            </w:r>
          </w:p>
        </w:tc>
        <w:tc>
          <w:tcPr>
            <w:tcW w:w="1200" w:type="dxa"/>
            <w:shd w:val="clear" w:color="auto" w:fill="auto"/>
            <w:noWrap/>
            <w:vAlign w:val="center"/>
            <w:hideMark/>
          </w:tcPr>
          <w:p w:rsidR="007130D7" w:rsidRPr="00656938" w:rsidRDefault="007130D7" w:rsidP="007130D7">
            <w:pPr>
              <w:spacing w:line="240" w:lineRule="auto"/>
              <w:jc w:val="center"/>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lang w:eastAsia="fr-FR"/>
              </w:rPr>
              <w:t>Période de révolution</w:t>
            </w:r>
          </w:p>
          <w:p w:rsidR="007130D7" w:rsidRPr="00656938" w:rsidRDefault="007130D7" w:rsidP="007130D7">
            <w:pPr>
              <w:spacing w:line="240" w:lineRule="auto"/>
              <w:jc w:val="center"/>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sz w:val="20"/>
                <w:szCs w:val="20"/>
                <w:lang w:eastAsia="fr-FR"/>
              </w:rPr>
              <w:t>(années)</w:t>
            </w:r>
          </w:p>
        </w:tc>
        <w:tc>
          <w:tcPr>
            <w:tcW w:w="1280" w:type="dxa"/>
            <w:shd w:val="clear" w:color="auto" w:fill="auto"/>
            <w:noWrap/>
            <w:vAlign w:val="center"/>
            <w:hideMark/>
          </w:tcPr>
          <w:p w:rsidR="007130D7" w:rsidRPr="00656938" w:rsidRDefault="007130D7" w:rsidP="007130D7">
            <w:pPr>
              <w:spacing w:line="240" w:lineRule="auto"/>
              <w:jc w:val="center"/>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lang w:eastAsia="fr-FR"/>
              </w:rPr>
              <w:t>T²/a3</w:t>
            </w:r>
          </w:p>
          <w:p w:rsidR="007130D7" w:rsidRPr="00656938" w:rsidRDefault="007130D7" w:rsidP="007130D7">
            <w:pPr>
              <w:spacing w:line="240" w:lineRule="auto"/>
              <w:jc w:val="center"/>
              <w:rPr>
                <w:rFonts w:ascii="Calibri" w:eastAsia="Times New Roman" w:hAnsi="Calibri" w:cs="Times New Roman"/>
                <w:color w:val="4F81BD" w:themeColor="accent1"/>
                <w:lang w:eastAsia="fr-FR"/>
              </w:rPr>
            </w:pPr>
            <w:r>
              <w:rPr>
                <w:rFonts w:ascii="Calibri" w:eastAsia="Times New Roman" w:hAnsi="Calibri" w:cs="Times New Roman"/>
                <w:color w:val="4F81BD" w:themeColor="accent1"/>
                <w:lang w:eastAsia="fr-FR"/>
              </w:rPr>
              <w:t>années²/UA</w:t>
            </w:r>
            <w:r w:rsidRPr="007130D7">
              <w:rPr>
                <w:rFonts w:ascii="Calibri" w:eastAsia="Times New Roman" w:hAnsi="Calibri" w:cs="Times New Roman"/>
                <w:color w:val="4F81BD" w:themeColor="accent1"/>
                <w:vertAlign w:val="superscript"/>
                <w:lang w:eastAsia="fr-FR"/>
              </w:rPr>
              <w:t>3</w:t>
            </w:r>
          </w:p>
        </w:tc>
      </w:tr>
      <w:tr w:rsidR="007130D7" w:rsidRPr="00656938" w:rsidTr="007130D7">
        <w:trPr>
          <w:trHeight w:val="315"/>
          <w:jc w:val="center"/>
        </w:trPr>
        <w:tc>
          <w:tcPr>
            <w:tcW w:w="1200" w:type="dxa"/>
            <w:shd w:val="clear" w:color="auto" w:fill="auto"/>
            <w:noWrap/>
            <w:vAlign w:val="bottom"/>
            <w:hideMark/>
          </w:tcPr>
          <w:p w:rsidR="00656938" w:rsidRPr="00656938" w:rsidRDefault="00656938" w:rsidP="00656938">
            <w:pPr>
              <w:spacing w:line="240" w:lineRule="auto"/>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lang w:eastAsia="fr-FR"/>
              </w:rPr>
              <w:t>Mercure</w:t>
            </w:r>
          </w:p>
        </w:tc>
        <w:tc>
          <w:tcPr>
            <w:tcW w:w="1200" w:type="dxa"/>
            <w:shd w:val="clear" w:color="auto" w:fill="auto"/>
            <w:vAlign w:val="center"/>
            <w:hideMark/>
          </w:tcPr>
          <w:p w:rsidR="00656938" w:rsidRPr="00656938" w:rsidRDefault="00656938" w:rsidP="00656938">
            <w:pPr>
              <w:spacing w:line="240" w:lineRule="auto"/>
              <w:jc w:val="center"/>
              <w:rPr>
                <w:rFonts w:ascii="Calibri" w:eastAsia="Times New Roman" w:hAnsi="Calibri" w:cs="Times New Roman"/>
                <w:color w:val="4F81BD" w:themeColor="accent1"/>
                <w:sz w:val="20"/>
                <w:szCs w:val="20"/>
                <w:lang w:eastAsia="fr-FR"/>
              </w:rPr>
            </w:pPr>
            <w:r w:rsidRPr="00656938">
              <w:rPr>
                <w:rFonts w:ascii="Calibri" w:eastAsia="Times New Roman" w:hAnsi="Calibri" w:cs="Times New Roman"/>
                <w:color w:val="4F81BD" w:themeColor="accent1"/>
                <w:sz w:val="20"/>
                <w:szCs w:val="20"/>
                <w:lang w:eastAsia="fr-FR"/>
              </w:rPr>
              <w:t>0,39</w:t>
            </w:r>
          </w:p>
        </w:tc>
        <w:tc>
          <w:tcPr>
            <w:tcW w:w="1200" w:type="dxa"/>
            <w:shd w:val="clear" w:color="auto" w:fill="auto"/>
            <w:vAlign w:val="center"/>
            <w:hideMark/>
          </w:tcPr>
          <w:p w:rsidR="00656938" w:rsidRPr="00656938" w:rsidRDefault="00656938" w:rsidP="00656938">
            <w:pPr>
              <w:spacing w:line="240" w:lineRule="auto"/>
              <w:jc w:val="center"/>
              <w:rPr>
                <w:rFonts w:ascii="Calibri" w:eastAsia="Times New Roman" w:hAnsi="Calibri" w:cs="Times New Roman"/>
                <w:color w:val="4F81BD" w:themeColor="accent1"/>
                <w:sz w:val="20"/>
                <w:szCs w:val="20"/>
                <w:lang w:eastAsia="fr-FR"/>
              </w:rPr>
            </w:pPr>
            <w:r w:rsidRPr="00656938">
              <w:rPr>
                <w:rFonts w:ascii="Calibri" w:eastAsia="Times New Roman" w:hAnsi="Calibri" w:cs="Times New Roman"/>
                <w:color w:val="4F81BD" w:themeColor="accent1"/>
                <w:sz w:val="20"/>
                <w:szCs w:val="20"/>
                <w:lang w:eastAsia="fr-FR"/>
              </w:rPr>
              <w:t>0,24</w:t>
            </w:r>
          </w:p>
        </w:tc>
        <w:tc>
          <w:tcPr>
            <w:tcW w:w="1280" w:type="dxa"/>
            <w:shd w:val="clear" w:color="auto" w:fill="auto"/>
            <w:noWrap/>
            <w:vAlign w:val="bottom"/>
            <w:hideMark/>
          </w:tcPr>
          <w:p w:rsidR="00656938" w:rsidRPr="00656938" w:rsidRDefault="00656938" w:rsidP="00656938">
            <w:pPr>
              <w:spacing w:line="240" w:lineRule="auto"/>
              <w:jc w:val="right"/>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lang w:eastAsia="fr-FR"/>
              </w:rPr>
              <w:t>0,97</w:t>
            </w:r>
          </w:p>
        </w:tc>
      </w:tr>
      <w:tr w:rsidR="007130D7" w:rsidRPr="00656938" w:rsidTr="007130D7">
        <w:trPr>
          <w:trHeight w:val="315"/>
          <w:jc w:val="center"/>
        </w:trPr>
        <w:tc>
          <w:tcPr>
            <w:tcW w:w="1200" w:type="dxa"/>
            <w:shd w:val="clear" w:color="auto" w:fill="auto"/>
            <w:noWrap/>
            <w:vAlign w:val="bottom"/>
            <w:hideMark/>
          </w:tcPr>
          <w:p w:rsidR="00656938" w:rsidRPr="00656938" w:rsidRDefault="00656938" w:rsidP="00656938">
            <w:pPr>
              <w:spacing w:line="240" w:lineRule="auto"/>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lang w:eastAsia="fr-FR"/>
              </w:rPr>
              <w:t>Vénus</w:t>
            </w:r>
          </w:p>
        </w:tc>
        <w:tc>
          <w:tcPr>
            <w:tcW w:w="1200" w:type="dxa"/>
            <w:shd w:val="clear" w:color="auto" w:fill="auto"/>
            <w:vAlign w:val="center"/>
            <w:hideMark/>
          </w:tcPr>
          <w:p w:rsidR="00656938" w:rsidRPr="00656938" w:rsidRDefault="00656938" w:rsidP="00656938">
            <w:pPr>
              <w:spacing w:line="240" w:lineRule="auto"/>
              <w:jc w:val="center"/>
              <w:rPr>
                <w:rFonts w:ascii="Calibri" w:eastAsia="Times New Roman" w:hAnsi="Calibri" w:cs="Times New Roman"/>
                <w:color w:val="4F81BD" w:themeColor="accent1"/>
                <w:sz w:val="20"/>
                <w:szCs w:val="20"/>
                <w:lang w:eastAsia="fr-FR"/>
              </w:rPr>
            </w:pPr>
            <w:r w:rsidRPr="00656938">
              <w:rPr>
                <w:rFonts w:ascii="Calibri" w:eastAsia="Times New Roman" w:hAnsi="Calibri" w:cs="Times New Roman"/>
                <w:color w:val="4F81BD" w:themeColor="accent1"/>
                <w:sz w:val="20"/>
                <w:szCs w:val="20"/>
                <w:lang w:eastAsia="fr-FR"/>
              </w:rPr>
              <w:t>0,72</w:t>
            </w:r>
          </w:p>
        </w:tc>
        <w:tc>
          <w:tcPr>
            <w:tcW w:w="1200" w:type="dxa"/>
            <w:shd w:val="clear" w:color="auto" w:fill="auto"/>
            <w:vAlign w:val="center"/>
            <w:hideMark/>
          </w:tcPr>
          <w:p w:rsidR="00656938" w:rsidRPr="00656938" w:rsidRDefault="00656938" w:rsidP="00656938">
            <w:pPr>
              <w:spacing w:line="240" w:lineRule="auto"/>
              <w:jc w:val="center"/>
              <w:rPr>
                <w:rFonts w:ascii="Calibri" w:eastAsia="Times New Roman" w:hAnsi="Calibri" w:cs="Times New Roman"/>
                <w:color w:val="4F81BD" w:themeColor="accent1"/>
                <w:sz w:val="20"/>
                <w:szCs w:val="20"/>
                <w:lang w:eastAsia="fr-FR"/>
              </w:rPr>
            </w:pPr>
            <w:r w:rsidRPr="00656938">
              <w:rPr>
                <w:rFonts w:ascii="Calibri" w:eastAsia="Times New Roman" w:hAnsi="Calibri" w:cs="Times New Roman"/>
                <w:color w:val="4F81BD" w:themeColor="accent1"/>
                <w:sz w:val="20"/>
                <w:szCs w:val="20"/>
                <w:lang w:eastAsia="fr-FR"/>
              </w:rPr>
              <w:t>0,62</w:t>
            </w:r>
          </w:p>
        </w:tc>
        <w:tc>
          <w:tcPr>
            <w:tcW w:w="1280" w:type="dxa"/>
            <w:shd w:val="clear" w:color="auto" w:fill="auto"/>
            <w:noWrap/>
            <w:vAlign w:val="bottom"/>
            <w:hideMark/>
          </w:tcPr>
          <w:p w:rsidR="00656938" w:rsidRPr="00656938" w:rsidRDefault="00656938" w:rsidP="00656938">
            <w:pPr>
              <w:spacing w:line="240" w:lineRule="auto"/>
              <w:jc w:val="right"/>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lang w:eastAsia="fr-FR"/>
              </w:rPr>
              <w:t>1,03</w:t>
            </w:r>
          </w:p>
        </w:tc>
      </w:tr>
      <w:tr w:rsidR="007130D7" w:rsidRPr="00656938" w:rsidTr="007130D7">
        <w:trPr>
          <w:trHeight w:val="315"/>
          <w:jc w:val="center"/>
        </w:trPr>
        <w:tc>
          <w:tcPr>
            <w:tcW w:w="1200" w:type="dxa"/>
            <w:shd w:val="clear" w:color="auto" w:fill="auto"/>
            <w:vAlign w:val="center"/>
            <w:hideMark/>
          </w:tcPr>
          <w:p w:rsidR="00656938" w:rsidRPr="00656938" w:rsidRDefault="00656938" w:rsidP="00656938">
            <w:pPr>
              <w:spacing w:line="240" w:lineRule="auto"/>
              <w:rPr>
                <w:rFonts w:ascii="Calibri" w:eastAsia="Times New Roman" w:hAnsi="Calibri" w:cs="Times New Roman"/>
                <w:color w:val="4F81BD" w:themeColor="accent1"/>
                <w:sz w:val="20"/>
                <w:szCs w:val="20"/>
                <w:lang w:eastAsia="fr-FR"/>
              </w:rPr>
            </w:pPr>
            <w:r w:rsidRPr="00656938">
              <w:rPr>
                <w:rFonts w:ascii="Calibri" w:eastAsia="Times New Roman" w:hAnsi="Calibri" w:cs="Times New Roman"/>
                <w:color w:val="4F81BD" w:themeColor="accent1"/>
                <w:sz w:val="20"/>
                <w:szCs w:val="20"/>
                <w:lang w:eastAsia="fr-FR"/>
              </w:rPr>
              <w:t>Terre</w:t>
            </w:r>
          </w:p>
        </w:tc>
        <w:tc>
          <w:tcPr>
            <w:tcW w:w="1200" w:type="dxa"/>
            <w:shd w:val="clear" w:color="auto" w:fill="auto"/>
            <w:vAlign w:val="center"/>
            <w:hideMark/>
          </w:tcPr>
          <w:p w:rsidR="00656938" w:rsidRPr="00656938" w:rsidRDefault="00656938" w:rsidP="00656938">
            <w:pPr>
              <w:spacing w:line="240" w:lineRule="auto"/>
              <w:jc w:val="center"/>
              <w:rPr>
                <w:rFonts w:ascii="Calibri" w:eastAsia="Times New Roman" w:hAnsi="Calibri" w:cs="Times New Roman"/>
                <w:color w:val="4F81BD" w:themeColor="accent1"/>
                <w:sz w:val="20"/>
                <w:szCs w:val="20"/>
                <w:lang w:eastAsia="fr-FR"/>
              </w:rPr>
            </w:pPr>
            <w:r w:rsidRPr="00656938">
              <w:rPr>
                <w:rFonts w:ascii="Calibri" w:eastAsia="Times New Roman" w:hAnsi="Calibri" w:cs="Times New Roman"/>
                <w:color w:val="4F81BD" w:themeColor="accent1"/>
                <w:sz w:val="20"/>
                <w:szCs w:val="20"/>
                <w:lang w:eastAsia="fr-FR"/>
              </w:rPr>
              <w:t>1</w:t>
            </w:r>
          </w:p>
        </w:tc>
        <w:tc>
          <w:tcPr>
            <w:tcW w:w="1200" w:type="dxa"/>
            <w:shd w:val="clear" w:color="auto" w:fill="auto"/>
            <w:vAlign w:val="center"/>
            <w:hideMark/>
          </w:tcPr>
          <w:p w:rsidR="00656938" w:rsidRPr="00656938" w:rsidRDefault="00656938" w:rsidP="00656938">
            <w:pPr>
              <w:spacing w:line="240" w:lineRule="auto"/>
              <w:jc w:val="center"/>
              <w:rPr>
                <w:rFonts w:ascii="Calibri" w:eastAsia="Times New Roman" w:hAnsi="Calibri" w:cs="Times New Roman"/>
                <w:color w:val="4F81BD" w:themeColor="accent1"/>
                <w:sz w:val="20"/>
                <w:szCs w:val="20"/>
                <w:lang w:eastAsia="fr-FR"/>
              </w:rPr>
            </w:pPr>
            <w:r w:rsidRPr="00656938">
              <w:rPr>
                <w:rFonts w:ascii="Calibri" w:eastAsia="Times New Roman" w:hAnsi="Calibri" w:cs="Times New Roman"/>
                <w:color w:val="4F81BD" w:themeColor="accent1"/>
                <w:sz w:val="20"/>
                <w:szCs w:val="20"/>
                <w:lang w:eastAsia="fr-FR"/>
              </w:rPr>
              <w:t>1</w:t>
            </w:r>
          </w:p>
        </w:tc>
        <w:tc>
          <w:tcPr>
            <w:tcW w:w="1280" w:type="dxa"/>
            <w:shd w:val="clear" w:color="auto" w:fill="auto"/>
            <w:noWrap/>
            <w:vAlign w:val="bottom"/>
            <w:hideMark/>
          </w:tcPr>
          <w:p w:rsidR="00656938" w:rsidRPr="00656938" w:rsidRDefault="00656938" w:rsidP="00656938">
            <w:pPr>
              <w:spacing w:line="240" w:lineRule="auto"/>
              <w:jc w:val="right"/>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lang w:eastAsia="fr-FR"/>
              </w:rPr>
              <w:t>1,00</w:t>
            </w:r>
          </w:p>
        </w:tc>
      </w:tr>
      <w:tr w:rsidR="007130D7" w:rsidRPr="00656938" w:rsidTr="007130D7">
        <w:trPr>
          <w:trHeight w:val="315"/>
          <w:jc w:val="center"/>
        </w:trPr>
        <w:tc>
          <w:tcPr>
            <w:tcW w:w="1200" w:type="dxa"/>
            <w:shd w:val="clear" w:color="auto" w:fill="auto"/>
            <w:noWrap/>
            <w:vAlign w:val="bottom"/>
            <w:hideMark/>
          </w:tcPr>
          <w:p w:rsidR="00656938" w:rsidRPr="00656938" w:rsidRDefault="00656938" w:rsidP="00656938">
            <w:pPr>
              <w:spacing w:line="240" w:lineRule="auto"/>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lang w:eastAsia="fr-FR"/>
              </w:rPr>
              <w:t>Mars</w:t>
            </w:r>
          </w:p>
        </w:tc>
        <w:tc>
          <w:tcPr>
            <w:tcW w:w="1200" w:type="dxa"/>
            <w:shd w:val="clear" w:color="auto" w:fill="auto"/>
            <w:vAlign w:val="center"/>
            <w:hideMark/>
          </w:tcPr>
          <w:p w:rsidR="00656938" w:rsidRPr="00656938" w:rsidRDefault="00656938" w:rsidP="00656938">
            <w:pPr>
              <w:spacing w:line="240" w:lineRule="auto"/>
              <w:jc w:val="center"/>
              <w:rPr>
                <w:rFonts w:ascii="Calibri" w:eastAsia="Times New Roman" w:hAnsi="Calibri" w:cs="Times New Roman"/>
                <w:color w:val="4F81BD" w:themeColor="accent1"/>
                <w:sz w:val="20"/>
                <w:szCs w:val="20"/>
                <w:lang w:eastAsia="fr-FR"/>
              </w:rPr>
            </w:pPr>
            <w:r w:rsidRPr="00656938">
              <w:rPr>
                <w:rFonts w:ascii="Calibri" w:eastAsia="Times New Roman" w:hAnsi="Calibri" w:cs="Times New Roman"/>
                <w:color w:val="4F81BD" w:themeColor="accent1"/>
                <w:sz w:val="20"/>
                <w:szCs w:val="20"/>
                <w:lang w:eastAsia="fr-FR"/>
              </w:rPr>
              <w:t>1,52</w:t>
            </w:r>
          </w:p>
        </w:tc>
        <w:tc>
          <w:tcPr>
            <w:tcW w:w="1200" w:type="dxa"/>
            <w:shd w:val="clear" w:color="auto" w:fill="auto"/>
            <w:vAlign w:val="center"/>
            <w:hideMark/>
          </w:tcPr>
          <w:p w:rsidR="00656938" w:rsidRPr="00656938" w:rsidRDefault="00656938" w:rsidP="00656938">
            <w:pPr>
              <w:spacing w:line="240" w:lineRule="auto"/>
              <w:jc w:val="center"/>
              <w:rPr>
                <w:rFonts w:ascii="Calibri" w:eastAsia="Times New Roman" w:hAnsi="Calibri" w:cs="Times New Roman"/>
                <w:color w:val="4F81BD" w:themeColor="accent1"/>
                <w:sz w:val="20"/>
                <w:szCs w:val="20"/>
                <w:lang w:eastAsia="fr-FR"/>
              </w:rPr>
            </w:pPr>
            <w:r w:rsidRPr="00656938">
              <w:rPr>
                <w:rFonts w:ascii="Calibri" w:eastAsia="Times New Roman" w:hAnsi="Calibri" w:cs="Times New Roman"/>
                <w:color w:val="4F81BD" w:themeColor="accent1"/>
                <w:sz w:val="20"/>
                <w:szCs w:val="20"/>
                <w:lang w:eastAsia="fr-FR"/>
              </w:rPr>
              <w:t>1,88</w:t>
            </w:r>
          </w:p>
        </w:tc>
        <w:tc>
          <w:tcPr>
            <w:tcW w:w="1280" w:type="dxa"/>
            <w:shd w:val="clear" w:color="auto" w:fill="auto"/>
            <w:noWrap/>
            <w:vAlign w:val="bottom"/>
            <w:hideMark/>
          </w:tcPr>
          <w:p w:rsidR="00656938" w:rsidRPr="00656938" w:rsidRDefault="00656938" w:rsidP="00656938">
            <w:pPr>
              <w:spacing w:line="240" w:lineRule="auto"/>
              <w:jc w:val="right"/>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lang w:eastAsia="fr-FR"/>
              </w:rPr>
              <w:t>1,01</w:t>
            </w:r>
          </w:p>
        </w:tc>
      </w:tr>
      <w:tr w:rsidR="007130D7" w:rsidRPr="00656938" w:rsidTr="007130D7">
        <w:trPr>
          <w:trHeight w:val="315"/>
          <w:jc w:val="center"/>
        </w:trPr>
        <w:tc>
          <w:tcPr>
            <w:tcW w:w="1200" w:type="dxa"/>
            <w:shd w:val="clear" w:color="auto" w:fill="auto"/>
            <w:noWrap/>
            <w:vAlign w:val="bottom"/>
            <w:hideMark/>
          </w:tcPr>
          <w:p w:rsidR="00656938" w:rsidRPr="00656938" w:rsidRDefault="00656938" w:rsidP="00656938">
            <w:pPr>
              <w:spacing w:line="240" w:lineRule="auto"/>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lang w:eastAsia="fr-FR"/>
              </w:rPr>
              <w:t>Jupiter</w:t>
            </w:r>
          </w:p>
        </w:tc>
        <w:tc>
          <w:tcPr>
            <w:tcW w:w="1200" w:type="dxa"/>
            <w:shd w:val="clear" w:color="auto" w:fill="auto"/>
            <w:vAlign w:val="center"/>
            <w:hideMark/>
          </w:tcPr>
          <w:p w:rsidR="00656938" w:rsidRPr="00656938" w:rsidRDefault="00656938" w:rsidP="00656938">
            <w:pPr>
              <w:spacing w:line="240" w:lineRule="auto"/>
              <w:jc w:val="center"/>
              <w:rPr>
                <w:rFonts w:ascii="Calibri" w:eastAsia="Times New Roman" w:hAnsi="Calibri" w:cs="Times New Roman"/>
                <w:color w:val="4F81BD" w:themeColor="accent1"/>
                <w:sz w:val="20"/>
                <w:szCs w:val="20"/>
                <w:lang w:eastAsia="fr-FR"/>
              </w:rPr>
            </w:pPr>
            <w:r w:rsidRPr="00656938">
              <w:rPr>
                <w:rFonts w:ascii="Calibri" w:eastAsia="Times New Roman" w:hAnsi="Calibri" w:cs="Times New Roman"/>
                <w:color w:val="4F81BD" w:themeColor="accent1"/>
                <w:sz w:val="20"/>
                <w:szCs w:val="20"/>
                <w:lang w:eastAsia="fr-FR"/>
              </w:rPr>
              <w:t>5,2</w:t>
            </w:r>
          </w:p>
        </w:tc>
        <w:tc>
          <w:tcPr>
            <w:tcW w:w="1200" w:type="dxa"/>
            <w:shd w:val="clear" w:color="auto" w:fill="auto"/>
            <w:vAlign w:val="center"/>
            <w:hideMark/>
          </w:tcPr>
          <w:p w:rsidR="00656938" w:rsidRPr="00656938" w:rsidRDefault="00656938" w:rsidP="00656938">
            <w:pPr>
              <w:spacing w:line="240" w:lineRule="auto"/>
              <w:jc w:val="center"/>
              <w:rPr>
                <w:rFonts w:ascii="Calibri" w:eastAsia="Times New Roman" w:hAnsi="Calibri" w:cs="Times New Roman"/>
                <w:color w:val="4F81BD" w:themeColor="accent1"/>
                <w:sz w:val="20"/>
                <w:szCs w:val="20"/>
                <w:lang w:eastAsia="fr-FR"/>
              </w:rPr>
            </w:pPr>
            <w:r w:rsidRPr="00656938">
              <w:rPr>
                <w:rFonts w:ascii="Calibri" w:eastAsia="Times New Roman" w:hAnsi="Calibri" w:cs="Times New Roman"/>
                <w:color w:val="4F81BD" w:themeColor="accent1"/>
                <w:sz w:val="20"/>
                <w:szCs w:val="20"/>
                <w:lang w:eastAsia="fr-FR"/>
              </w:rPr>
              <w:t>11,86</w:t>
            </w:r>
          </w:p>
        </w:tc>
        <w:tc>
          <w:tcPr>
            <w:tcW w:w="1280" w:type="dxa"/>
            <w:shd w:val="clear" w:color="auto" w:fill="auto"/>
            <w:noWrap/>
            <w:vAlign w:val="bottom"/>
            <w:hideMark/>
          </w:tcPr>
          <w:p w:rsidR="00656938" w:rsidRPr="00656938" w:rsidRDefault="00656938" w:rsidP="00656938">
            <w:pPr>
              <w:spacing w:line="240" w:lineRule="auto"/>
              <w:jc w:val="right"/>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lang w:eastAsia="fr-FR"/>
              </w:rPr>
              <w:t>1,00</w:t>
            </w:r>
          </w:p>
        </w:tc>
      </w:tr>
      <w:tr w:rsidR="007130D7" w:rsidRPr="00656938" w:rsidTr="007130D7">
        <w:trPr>
          <w:trHeight w:val="315"/>
          <w:jc w:val="center"/>
        </w:trPr>
        <w:tc>
          <w:tcPr>
            <w:tcW w:w="1200" w:type="dxa"/>
            <w:shd w:val="clear" w:color="auto" w:fill="auto"/>
            <w:noWrap/>
            <w:vAlign w:val="bottom"/>
            <w:hideMark/>
          </w:tcPr>
          <w:p w:rsidR="00656938" w:rsidRPr="00656938" w:rsidRDefault="00656938" w:rsidP="00656938">
            <w:pPr>
              <w:spacing w:line="240" w:lineRule="auto"/>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lang w:eastAsia="fr-FR"/>
              </w:rPr>
              <w:t>Saturne</w:t>
            </w:r>
          </w:p>
        </w:tc>
        <w:tc>
          <w:tcPr>
            <w:tcW w:w="1200" w:type="dxa"/>
            <w:shd w:val="clear" w:color="auto" w:fill="auto"/>
            <w:vAlign w:val="center"/>
            <w:hideMark/>
          </w:tcPr>
          <w:p w:rsidR="00656938" w:rsidRPr="00656938" w:rsidRDefault="00656938" w:rsidP="00656938">
            <w:pPr>
              <w:spacing w:line="240" w:lineRule="auto"/>
              <w:jc w:val="center"/>
              <w:rPr>
                <w:rFonts w:ascii="Calibri" w:eastAsia="Times New Roman" w:hAnsi="Calibri" w:cs="Times New Roman"/>
                <w:color w:val="4F81BD" w:themeColor="accent1"/>
                <w:sz w:val="20"/>
                <w:szCs w:val="20"/>
                <w:lang w:eastAsia="fr-FR"/>
              </w:rPr>
            </w:pPr>
            <w:r w:rsidRPr="00656938">
              <w:rPr>
                <w:rFonts w:ascii="Calibri" w:eastAsia="Times New Roman" w:hAnsi="Calibri" w:cs="Times New Roman"/>
                <w:color w:val="4F81BD" w:themeColor="accent1"/>
                <w:sz w:val="20"/>
                <w:szCs w:val="20"/>
                <w:lang w:eastAsia="fr-FR"/>
              </w:rPr>
              <w:t>9,54</w:t>
            </w:r>
          </w:p>
        </w:tc>
        <w:tc>
          <w:tcPr>
            <w:tcW w:w="1200" w:type="dxa"/>
            <w:shd w:val="clear" w:color="auto" w:fill="auto"/>
            <w:vAlign w:val="center"/>
            <w:hideMark/>
          </w:tcPr>
          <w:p w:rsidR="00656938" w:rsidRPr="00656938" w:rsidRDefault="00656938" w:rsidP="00656938">
            <w:pPr>
              <w:spacing w:line="240" w:lineRule="auto"/>
              <w:jc w:val="center"/>
              <w:rPr>
                <w:rFonts w:ascii="Calibri" w:eastAsia="Times New Roman" w:hAnsi="Calibri" w:cs="Times New Roman"/>
                <w:color w:val="4F81BD" w:themeColor="accent1"/>
                <w:sz w:val="20"/>
                <w:szCs w:val="20"/>
                <w:lang w:eastAsia="fr-FR"/>
              </w:rPr>
            </w:pPr>
            <w:r w:rsidRPr="00656938">
              <w:rPr>
                <w:rFonts w:ascii="Calibri" w:eastAsia="Times New Roman" w:hAnsi="Calibri" w:cs="Times New Roman"/>
                <w:color w:val="4F81BD" w:themeColor="accent1"/>
                <w:sz w:val="20"/>
                <w:szCs w:val="20"/>
                <w:lang w:eastAsia="fr-FR"/>
              </w:rPr>
              <w:t>29,46</w:t>
            </w:r>
          </w:p>
        </w:tc>
        <w:tc>
          <w:tcPr>
            <w:tcW w:w="1280" w:type="dxa"/>
            <w:shd w:val="clear" w:color="auto" w:fill="auto"/>
            <w:noWrap/>
            <w:vAlign w:val="bottom"/>
            <w:hideMark/>
          </w:tcPr>
          <w:p w:rsidR="00656938" w:rsidRPr="00656938" w:rsidRDefault="00656938" w:rsidP="00656938">
            <w:pPr>
              <w:spacing w:line="240" w:lineRule="auto"/>
              <w:jc w:val="right"/>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lang w:eastAsia="fr-FR"/>
              </w:rPr>
              <w:t>1,00</w:t>
            </w:r>
          </w:p>
        </w:tc>
      </w:tr>
      <w:tr w:rsidR="007130D7" w:rsidRPr="00656938" w:rsidTr="007130D7">
        <w:trPr>
          <w:trHeight w:val="315"/>
          <w:jc w:val="center"/>
        </w:trPr>
        <w:tc>
          <w:tcPr>
            <w:tcW w:w="1200" w:type="dxa"/>
            <w:shd w:val="clear" w:color="auto" w:fill="auto"/>
            <w:noWrap/>
            <w:vAlign w:val="bottom"/>
            <w:hideMark/>
          </w:tcPr>
          <w:p w:rsidR="00656938" w:rsidRPr="00656938" w:rsidRDefault="00656938" w:rsidP="00656938">
            <w:pPr>
              <w:spacing w:line="240" w:lineRule="auto"/>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lang w:eastAsia="fr-FR"/>
              </w:rPr>
              <w:t>Uranus</w:t>
            </w:r>
          </w:p>
        </w:tc>
        <w:tc>
          <w:tcPr>
            <w:tcW w:w="1200" w:type="dxa"/>
            <w:shd w:val="clear" w:color="auto" w:fill="auto"/>
            <w:vAlign w:val="center"/>
            <w:hideMark/>
          </w:tcPr>
          <w:p w:rsidR="00656938" w:rsidRPr="00656938" w:rsidRDefault="00656938" w:rsidP="00656938">
            <w:pPr>
              <w:spacing w:line="240" w:lineRule="auto"/>
              <w:jc w:val="center"/>
              <w:rPr>
                <w:rFonts w:ascii="Calibri" w:eastAsia="Times New Roman" w:hAnsi="Calibri" w:cs="Times New Roman"/>
                <w:color w:val="4F81BD" w:themeColor="accent1"/>
                <w:sz w:val="20"/>
                <w:szCs w:val="20"/>
                <w:lang w:eastAsia="fr-FR"/>
              </w:rPr>
            </w:pPr>
            <w:r w:rsidRPr="00656938">
              <w:rPr>
                <w:rFonts w:ascii="Calibri" w:eastAsia="Times New Roman" w:hAnsi="Calibri" w:cs="Times New Roman"/>
                <w:color w:val="4F81BD" w:themeColor="accent1"/>
                <w:sz w:val="20"/>
                <w:szCs w:val="20"/>
                <w:lang w:eastAsia="fr-FR"/>
              </w:rPr>
              <w:t>19,23</w:t>
            </w:r>
          </w:p>
        </w:tc>
        <w:tc>
          <w:tcPr>
            <w:tcW w:w="1200" w:type="dxa"/>
            <w:shd w:val="clear" w:color="auto" w:fill="auto"/>
            <w:vAlign w:val="center"/>
            <w:hideMark/>
          </w:tcPr>
          <w:p w:rsidR="00656938" w:rsidRPr="00656938" w:rsidRDefault="00656938" w:rsidP="00656938">
            <w:pPr>
              <w:spacing w:line="240" w:lineRule="auto"/>
              <w:jc w:val="center"/>
              <w:rPr>
                <w:rFonts w:ascii="Calibri" w:eastAsia="Times New Roman" w:hAnsi="Calibri" w:cs="Times New Roman"/>
                <w:color w:val="4F81BD" w:themeColor="accent1"/>
                <w:sz w:val="20"/>
                <w:szCs w:val="20"/>
                <w:lang w:eastAsia="fr-FR"/>
              </w:rPr>
            </w:pPr>
            <w:r w:rsidRPr="00656938">
              <w:rPr>
                <w:rFonts w:ascii="Calibri" w:eastAsia="Times New Roman" w:hAnsi="Calibri" w:cs="Times New Roman"/>
                <w:color w:val="4F81BD" w:themeColor="accent1"/>
                <w:sz w:val="20"/>
                <w:szCs w:val="20"/>
                <w:lang w:eastAsia="fr-FR"/>
              </w:rPr>
              <w:t>84,01</w:t>
            </w:r>
          </w:p>
        </w:tc>
        <w:tc>
          <w:tcPr>
            <w:tcW w:w="1280" w:type="dxa"/>
            <w:shd w:val="clear" w:color="auto" w:fill="auto"/>
            <w:noWrap/>
            <w:vAlign w:val="bottom"/>
            <w:hideMark/>
          </w:tcPr>
          <w:p w:rsidR="00656938" w:rsidRPr="00656938" w:rsidRDefault="00656938" w:rsidP="00656938">
            <w:pPr>
              <w:spacing w:line="240" w:lineRule="auto"/>
              <w:jc w:val="right"/>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lang w:eastAsia="fr-FR"/>
              </w:rPr>
              <w:t>0,99</w:t>
            </w:r>
          </w:p>
        </w:tc>
      </w:tr>
      <w:tr w:rsidR="007130D7" w:rsidRPr="00656938" w:rsidTr="007130D7">
        <w:trPr>
          <w:trHeight w:val="315"/>
          <w:jc w:val="center"/>
        </w:trPr>
        <w:tc>
          <w:tcPr>
            <w:tcW w:w="1200" w:type="dxa"/>
            <w:shd w:val="clear" w:color="auto" w:fill="auto"/>
            <w:noWrap/>
            <w:vAlign w:val="bottom"/>
            <w:hideMark/>
          </w:tcPr>
          <w:p w:rsidR="00656938" w:rsidRPr="00656938" w:rsidRDefault="00656938" w:rsidP="00656938">
            <w:pPr>
              <w:spacing w:line="240" w:lineRule="auto"/>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lang w:eastAsia="fr-FR"/>
              </w:rPr>
              <w:t>Neptune</w:t>
            </w:r>
          </w:p>
        </w:tc>
        <w:tc>
          <w:tcPr>
            <w:tcW w:w="1200" w:type="dxa"/>
            <w:shd w:val="clear" w:color="auto" w:fill="auto"/>
            <w:vAlign w:val="center"/>
            <w:hideMark/>
          </w:tcPr>
          <w:p w:rsidR="00656938" w:rsidRPr="00656938" w:rsidRDefault="00656938" w:rsidP="00656938">
            <w:pPr>
              <w:spacing w:line="240" w:lineRule="auto"/>
              <w:jc w:val="center"/>
              <w:rPr>
                <w:rFonts w:ascii="Calibri" w:eastAsia="Times New Roman" w:hAnsi="Calibri" w:cs="Times New Roman"/>
                <w:color w:val="4F81BD" w:themeColor="accent1"/>
                <w:sz w:val="20"/>
                <w:szCs w:val="20"/>
                <w:lang w:eastAsia="fr-FR"/>
              </w:rPr>
            </w:pPr>
            <w:r w:rsidRPr="00656938">
              <w:rPr>
                <w:rFonts w:ascii="Calibri" w:eastAsia="Times New Roman" w:hAnsi="Calibri" w:cs="Times New Roman"/>
                <w:color w:val="4F81BD" w:themeColor="accent1"/>
                <w:sz w:val="20"/>
                <w:szCs w:val="20"/>
                <w:lang w:eastAsia="fr-FR"/>
              </w:rPr>
              <w:t>30,07</w:t>
            </w:r>
          </w:p>
        </w:tc>
        <w:tc>
          <w:tcPr>
            <w:tcW w:w="1200" w:type="dxa"/>
            <w:shd w:val="clear" w:color="auto" w:fill="auto"/>
            <w:vAlign w:val="center"/>
            <w:hideMark/>
          </w:tcPr>
          <w:p w:rsidR="00656938" w:rsidRPr="00656938" w:rsidRDefault="00656938" w:rsidP="00656938">
            <w:pPr>
              <w:spacing w:line="240" w:lineRule="auto"/>
              <w:jc w:val="center"/>
              <w:rPr>
                <w:rFonts w:ascii="Calibri" w:eastAsia="Times New Roman" w:hAnsi="Calibri" w:cs="Times New Roman"/>
                <w:color w:val="4F81BD" w:themeColor="accent1"/>
                <w:sz w:val="20"/>
                <w:szCs w:val="20"/>
                <w:lang w:eastAsia="fr-FR"/>
              </w:rPr>
            </w:pPr>
            <w:r w:rsidRPr="00656938">
              <w:rPr>
                <w:rFonts w:ascii="Calibri" w:eastAsia="Times New Roman" w:hAnsi="Calibri" w:cs="Times New Roman"/>
                <w:color w:val="4F81BD" w:themeColor="accent1"/>
                <w:sz w:val="20"/>
                <w:szCs w:val="20"/>
                <w:lang w:eastAsia="fr-FR"/>
              </w:rPr>
              <w:t>164,8</w:t>
            </w:r>
          </w:p>
        </w:tc>
        <w:tc>
          <w:tcPr>
            <w:tcW w:w="1280" w:type="dxa"/>
            <w:shd w:val="clear" w:color="auto" w:fill="auto"/>
            <w:noWrap/>
            <w:vAlign w:val="bottom"/>
            <w:hideMark/>
          </w:tcPr>
          <w:p w:rsidR="00656938" w:rsidRPr="00656938" w:rsidRDefault="00656938" w:rsidP="00656938">
            <w:pPr>
              <w:spacing w:line="240" w:lineRule="auto"/>
              <w:jc w:val="right"/>
              <w:rPr>
                <w:rFonts w:ascii="Calibri" w:eastAsia="Times New Roman" w:hAnsi="Calibri" w:cs="Times New Roman"/>
                <w:color w:val="4F81BD" w:themeColor="accent1"/>
                <w:lang w:eastAsia="fr-FR"/>
              </w:rPr>
            </w:pPr>
            <w:r w:rsidRPr="00656938">
              <w:rPr>
                <w:rFonts w:ascii="Calibri" w:eastAsia="Times New Roman" w:hAnsi="Calibri" w:cs="Times New Roman"/>
                <w:color w:val="4F81BD" w:themeColor="accent1"/>
                <w:lang w:eastAsia="fr-FR"/>
              </w:rPr>
              <w:t>1,00</w:t>
            </w:r>
          </w:p>
        </w:tc>
      </w:tr>
    </w:tbl>
    <w:p w:rsidR="00656938" w:rsidRDefault="007130D7" w:rsidP="00656938">
      <w:pPr>
        <w:pStyle w:val="Corrig"/>
        <w:numPr>
          <w:ilvl w:val="0"/>
          <w:numId w:val="0"/>
        </w:numPr>
        <w:ind w:left="1080"/>
      </w:pPr>
      <w:r>
        <w:t>On voit que le rapport est approximativement constant, la loi de Kepler est vérifiée.</w:t>
      </w:r>
    </w:p>
    <w:p w:rsidR="007130D7" w:rsidRDefault="007130D7" w:rsidP="00656938">
      <w:pPr>
        <w:pStyle w:val="Corrig"/>
        <w:numPr>
          <w:ilvl w:val="0"/>
          <w:numId w:val="0"/>
        </w:numPr>
        <w:ind w:left="1080"/>
      </w:pPr>
      <w:r>
        <w:t>Remarque : c’est le nombre de chiffres significatifs conservés pour donner la période de Mercure et Vénus qui explique le petit écart avec les autres valeurs.</w:t>
      </w:r>
    </w:p>
    <w:p w:rsidR="007130D7" w:rsidRDefault="007130D7" w:rsidP="00656938">
      <w:pPr>
        <w:pStyle w:val="Corrig"/>
        <w:numPr>
          <w:ilvl w:val="0"/>
          <w:numId w:val="0"/>
        </w:numPr>
        <w:ind w:left="1080"/>
      </w:pPr>
    </w:p>
    <w:p w:rsidR="00D90964" w:rsidRPr="00D90964" w:rsidRDefault="00D90964" w:rsidP="00D90964">
      <w:pPr>
        <w:spacing w:after="120" w:line="240" w:lineRule="auto"/>
        <w:rPr>
          <w:sz w:val="24"/>
        </w:rPr>
      </w:pPr>
      <w:r>
        <w:rPr>
          <w:b/>
          <w:sz w:val="24"/>
        </w:rPr>
        <w:t>2</w:t>
      </w:r>
      <w:r>
        <w:rPr>
          <w:b/>
          <w:sz w:val="24"/>
          <w:vertAlign w:val="superscript"/>
        </w:rPr>
        <w:t>èm</w:t>
      </w:r>
      <w:r w:rsidRPr="00D90964">
        <w:rPr>
          <w:b/>
          <w:sz w:val="24"/>
          <w:vertAlign w:val="superscript"/>
        </w:rPr>
        <w:t>e</w:t>
      </w:r>
      <w:r w:rsidRPr="00D90964">
        <w:rPr>
          <w:b/>
          <w:sz w:val="24"/>
        </w:rPr>
        <w:t xml:space="preserve"> partie :</w:t>
      </w:r>
      <w:r w:rsidRPr="00D90964">
        <w:rPr>
          <w:sz w:val="24"/>
        </w:rPr>
        <w:t xml:space="preserve"> la 3</w:t>
      </w:r>
      <w:r w:rsidRPr="00D90964">
        <w:rPr>
          <w:sz w:val="24"/>
          <w:vertAlign w:val="superscript"/>
        </w:rPr>
        <w:t>ème</w:t>
      </w:r>
      <w:r w:rsidRPr="00D90964">
        <w:rPr>
          <w:sz w:val="24"/>
        </w:rPr>
        <w:t xml:space="preserve"> loi de Kepler et les </w:t>
      </w:r>
      <w:r>
        <w:rPr>
          <w:sz w:val="24"/>
        </w:rPr>
        <w:t>satellites de Jupiter</w:t>
      </w:r>
    </w:p>
    <w:p w:rsidR="00D90964" w:rsidRPr="00D90964" w:rsidRDefault="00D90964" w:rsidP="00466352">
      <w:pPr>
        <w:pStyle w:val="TexteActivit"/>
        <w:spacing w:line="240" w:lineRule="auto"/>
        <w:ind w:left="426"/>
        <w:rPr>
          <w:rFonts w:asciiTheme="minorHAnsi" w:hAnsiTheme="minorHAnsi"/>
          <w:i/>
          <w:noProof/>
          <w:sz w:val="20"/>
          <w:szCs w:val="20"/>
          <w:lang w:eastAsia="fr-FR"/>
        </w:rPr>
      </w:pPr>
      <w:r w:rsidRPr="00D90964">
        <w:rPr>
          <w:rFonts w:asciiTheme="minorHAnsi" w:hAnsiTheme="minorHAnsi"/>
          <w:i/>
          <w:noProof/>
          <w:sz w:val="20"/>
          <w:szCs w:val="20"/>
          <w:lang w:eastAsia="fr-FR"/>
        </w:rPr>
        <w:t xml:space="preserve">Galilée, le 7 janvier en 1610, observe pour la première fois la planète Jupiter à l’aide d’une lunette astronomique. Il note dans son ouvrage « le mesager des étoiles » la position de trois « étoiles », apparemment proches de la planète. Voici son croquis : </w:t>
      </w:r>
    </w:p>
    <w:p w:rsidR="00D90964" w:rsidRPr="00D90964" w:rsidRDefault="00D90964" w:rsidP="00466352">
      <w:pPr>
        <w:pStyle w:val="TexteActivit"/>
        <w:spacing w:line="240" w:lineRule="auto"/>
        <w:ind w:left="426"/>
        <w:jc w:val="center"/>
        <w:rPr>
          <w:rFonts w:asciiTheme="minorHAnsi" w:hAnsiTheme="minorHAnsi"/>
          <w:i/>
          <w:noProof/>
          <w:sz w:val="20"/>
          <w:szCs w:val="20"/>
          <w:lang w:eastAsia="fr-FR"/>
        </w:rPr>
      </w:pPr>
      <w:r w:rsidRPr="00D90964">
        <w:rPr>
          <w:rFonts w:asciiTheme="minorHAnsi" w:hAnsiTheme="minorHAnsi"/>
          <w:i/>
          <w:noProof/>
          <w:sz w:val="20"/>
          <w:szCs w:val="20"/>
          <w:lang w:eastAsia="fr-FR"/>
        </w:rPr>
        <w:drawing>
          <wp:inline distT="0" distB="0" distL="0" distR="0">
            <wp:extent cx="2069564" cy="216000"/>
            <wp:effectExtent l="0" t="0" r="6985" b="0"/>
            <wp:docPr id="15" name="Image 15" descr="http://www.aim.ufr-physique.univ-paris7.fr/CHARNOZ/homepage/GRAVITATION/Gra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im.ufr-physique.univ-paris7.fr/CHARNOZ/homepage/GRAVITATION/Gra44.jpg"/>
                    <pic:cNvPicPr>
                      <a:picLocks noChangeAspect="1" noChangeArrowheads="1"/>
                    </pic:cNvPicPr>
                  </pic:nvPicPr>
                  <pic:blipFill rotWithShape="1">
                    <a:blip r:embed="rId45">
                      <a:extLst>
                        <a:ext uri="{28A0092B-C50C-407E-A947-70E740481C1C}">
                          <a14:useLocalDpi xmlns:a14="http://schemas.microsoft.com/office/drawing/2010/main" val="0"/>
                        </a:ext>
                      </a:extLst>
                    </a:blip>
                    <a:srcRect b="75566"/>
                    <a:stretch/>
                  </pic:blipFill>
                  <pic:spPr bwMode="auto">
                    <a:xfrm>
                      <a:off x="0" y="0"/>
                      <a:ext cx="2069564" cy="216000"/>
                    </a:xfrm>
                    <a:prstGeom prst="rect">
                      <a:avLst/>
                    </a:prstGeom>
                    <a:noFill/>
                    <a:ln>
                      <a:noFill/>
                    </a:ln>
                    <a:extLst>
                      <a:ext uri="{53640926-AAD7-44D8-BBD7-CCE9431645EC}">
                        <a14:shadowObscured xmlns:a14="http://schemas.microsoft.com/office/drawing/2010/main"/>
                      </a:ext>
                    </a:extLst>
                  </pic:spPr>
                </pic:pic>
              </a:graphicData>
            </a:graphic>
          </wp:inline>
        </w:drawing>
      </w:r>
    </w:p>
    <w:p w:rsidR="00D90964" w:rsidRPr="00D90964" w:rsidRDefault="00D90964" w:rsidP="00466352">
      <w:pPr>
        <w:pStyle w:val="TexteActivit"/>
        <w:spacing w:line="240" w:lineRule="auto"/>
        <w:ind w:left="426"/>
        <w:rPr>
          <w:rFonts w:asciiTheme="minorHAnsi" w:hAnsiTheme="minorHAnsi"/>
          <w:i/>
          <w:noProof/>
          <w:sz w:val="20"/>
          <w:szCs w:val="20"/>
          <w:lang w:eastAsia="fr-FR"/>
        </w:rPr>
      </w:pPr>
      <w:r w:rsidRPr="00D90964">
        <w:rPr>
          <w:rFonts w:asciiTheme="minorHAnsi" w:hAnsiTheme="minorHAnsi"/>
          <w:i/>
          <w:noProof/>
          <w:sz w:val="20"/>
          <w:szCs w:val="20"/>
          <w:lang w:eastAsia="fr-FR"/>
        </w:rPr>
        <w:t>Cependant le lendemain, Galilée note que… les étoiles se sont déplacées ! Voici le croquis que Galilée réalise le lendemain :</w:t>
      </w:r>
    </w:p>
    <w:p w:rsidR="00D90964" w:rsidRPr="00D90964" w:rsidRDefault="00D90964" w:rsidP="00466352">
      <w:pPr>
        <w:pStyle w:val="TexteActivit"/>
        <w:spacing w:line="240" w:lineRule="auto"/>
        <w:ind w:left="426"/>
        <w:jc w:val="center"/>
        <w:rPr>
          <w:rFonts w:asciiTheme="minorHAnsi" w:hAnsiTheme="minorHAnsi"/>
          <w:i/>
          <w:noProof/>
          <w:sz w:val="20"/>
          <w:szCs w:val="20"/>
          <w:lang w:eastAsia="fr-FR"/>
        </w:rPr>
      </w:pPr>
      <w:r w:rsidRPr="00D90964">
        <w:rPr>
          <w:rFonts w:asciiTheme="minorHAnsi" w:hAnsiTheme="minorHAnsi"/>
          <w:i/>
          <w:noProof/>
          <w:sz w:val="20"/>
          <w:szCs w:val="20"/>
          <w:lang w:eastAsia="fr-FR"/>
        </w:rPr>
        <w:drawing>
          <wp:inline distT="0" distB="0" distL="0" distR="0">
            <wp:extent cx="1934583" cy="216000"/>
            <wp:effectExtent l="0" t="0" r="8890" b="0"/>
            <wp:docPr id="16" name="Image 16" descr="http://www.aim.ufr-physique.univ-paris7.fr/CHARNOZ/homepage/GRAVITATION/Gra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im.ufr-physique.univ-paris7.fr/CHARNOZ/homepage/GRAVITATION/Gra44.jpg"/>
                    <pic:cNvPicPr>
                      <a:picLocks noChangeAspect="1" noChangeArrowheads="1"/>
                    </pic:cNvPicPr>
                  </pic:nvPicPr>
                  <pic:blipFill rotWithShape="1">
                    <a:blip r:embed="rId45">
                      <a:extLst>
                        <a:ext uri="{28A0092B-C50C-407E-A947-70E740481C1C}">
                          <a14:useLocalDpi xmlns:a14="http://schemas.microsoft.com/office/drawing/2010/main" val="0"/>
                        </a:ext>
                      </a:extLst>
                    </a:blip>
                    <a:srcRect t="32957" b="40905"/>
                    <a:stretch/>
                  </pic:blipFill>
                  <pic:spPr bwMode="auto">
                    <a:xfrm>
                      <a:off x="0" y="0"/>
                      <a:ext cx="1934583" cy="216000"/>
                    </a:xfrm>
                    <a:prstGeom prst="rect">
                      <a:avLst/>
                    </a:prstGeom>
                    <a:noFill/>
                    <a:ln>
                      <a:noFill/>
                    </a:ln>
                    <a:extLst>
                      <a:ext uri="{53640926-AAD7-44D8-BBD7-CCE9431645EC}">
                        <a14:shadowObscured xmlns:a14="http://schemas.microsoft.com/office/drawing/2010/main"/>
                      </a:ext>
                    </a:extLst>
                  </pic:spPr>
                </pic:pic>
              </a:graphicData>
            </a:graphic>
          </wp:inline>
        </w:drawing>
      </w:r>
    </w:p>
    <w:p w:rsidR="00D90964" w:rsidRPr="00D90964" w:rsidRDefault="00D90964" w:rsidP="00466352">
      <w:pPr>
        <w:pStyle w:val="TexteActivit"/>
        <w:spacing w:after="120" w:line="240" w:lineRule="auto"/>
        <w:ind w:left="426"/>
        <w:rPr>
          <w:rFonts w:asciiTheme="minorHAnsi" w:hAnsiTheme="minorHAnsi"/>
          <w:i/>
          <w:noProof/>
          <w:sz w:val="20"/>
          <w:szCs w:val="20"/>
          <w:lang w:eastAsia="fr-FR"/>
        </w:rPr>
      </w:pPr>
      <w:r w:rsidRPr="00D90964">
        <w:rPr>
          <w:rFonts w:asciiTheme="minorHAnsi" w:hAnsiTheme="minorHAnsi"/>
          <w:i/>
          <w:noProof/>
          <w:sz w:val="20"/>
          <w:szCs w:val="20"/>
          <w:lang w:eastAsia="fr-FR"/>
        </w:rPr>
        <w:t>De jour en jour, Galilée observe que la position des « étoiles » varie périodiquement. Il en conclut qu’il ne s’agit pas d’étoiles mais des satellites de Jupiter. Galilée en identifie quatre :</w:t>
      </w:r>
    </w:p>
    <w:p w:rsidR="00D90964" w:rsidRPr="00D90964" w:rsidRDefault="00D90964" w:rsidP="00D90964">
      <w:pPr>
        <w:pStyle w:val="TexteActivit"/>
        <w:spacing w:after="120" w:line="240" w:lineRule="auto"/>
        <w:jc w:val="center"/>
        <w:rPr>
          <w:rFonts w:asciiTheme="minorHAnsi" w:hAnsiTheme="minorHAnsi"/>
          <w:i/>
          <w:noProof/>
          <w:sz w:val="20"/>
          <w:szCs w:val="20"/>
          <w:lang w:eastAsia="fr-FR"/>
        </w:rPr>
      </w:pPr>
      <w:r w:rsidRPr="00D90964">
        <w:rPr>
          <w:rFonts w:asciiTheme="minorHAnsi" w:hAnsiTheme="minorHAnsi"/>
          <w:i/>
          <w:noProof/>
          <w:sz w:val="20"/>
          <w:szCs w:val="20"/>
          <w:lang w:eastAsia="fr-FR"/>
        </w:rPr>
        <w:drawing>
          <wp:inline distT="0" distB="0" distL="0" distR="0">
            <wp:extent cx="3131389" cy="379562"/>
            <wp:effectExtent l="0" t="0" r="0" b="1905"/>
            <wp:docPr id="20" name="Image 20" descr="http://www.stelvision.com/jupiter/images/jupiter&amp;satellites_Stellar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elvision.com/jupiter/images/jupiter&amp;satellites_Stellarium.png"/>
                    <pic:cNvPicPr>
                      <a:picLocks noChangeAspect="1" noChangeArrowheads="1"/>
                    </pic:cNvPicPr>
                  </pic:nvPicPr>
                  <pic:blipFill rotWithShape="1">
                    <a:blip r:embed="rId46">
                      <a:extLst>
                        <a:ext uri="{BEBA8EAE-BF5A-486C-A8C5-ECC9F3942E4B}">
                          <a14:imgProps xmlns:a14="http://schemas.microsoft.com/office/drawing/2010/main">
                            <a14:imgLayer r:embed="rId47">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3288" t="28457" r="1644" b="8547"/>
                    <a:stretch/>
                  </pic:blipFill>
                  <pic:spPr bwMode="auto">
                    <a:xfrm>
                      <a:off x="0" y="0"/>
                      <a:ext cx="3132000" cy="379636"/>
                    </a:xfrm>
                    <a:prstGeom prst="rect">
                      <a:avLst/>
                    </a:prstGeom>
                    <a:noFill/>
                    <a:ln>
                      <a:noFill/>
                    </a:ln>
                    <a:extLst>
                      <a:ext uri="{53640926-AAD7-44D8-BBD7-CCE9431645EC}">
                        <a14:shadowObscured xmlns:a14="http://schemas.microsoft.com/office/drawing/2010/main"/>
                      </a:ext>
                    </a:extLst>
                  </pic:spPr>
                </pic:pic>
              </a:graphicData>
            </a:graphic>
          </wp:inline>
        </w:drawing>
      </w:r>
    </w:p>
    <w:p w:rsidR="00D90964" w:rsidRDefault="00D90964" w:rsidP="00D90964">
      <w:pPr>
        <w:pStyle w:val="TexteActivit"/>
        <w:spacing w:line="240" w:lineRule="auto"/>
        <w:rPr>
          <w:rFonts w:asciiTheme="minorHAnsi" w:hAnsiTheme="minorHAnsi"/>
          <w:i/>
          <w:sz w:val="20"/>
          <w:szCs w:val="20"/>
        </w:rPr>
      </w:pPr>
    </w:p>
    <w:p w:rsidR="00D90964" w:rsidRPr="00D90964" w:rsidRDefault="00D90964" w:rsidP="00466352">
      <w:pPr>
        <w:pStyle w:val="TexteActivit"/>
        <w:spacing w:line="240" w:lineRule="auto"/>
        <w:ind w:left="426"/>
        <w:rPr>
          <w:rFonts w:asciiTheme="minorHAnsi" w:hAnsiTheme="minorHAnsi"/>
          <w:i/>
          <w:sz w:val="20"/>
          <w:szCs w:val="20"/>
        </w:rPr>
      </w:pPr>
      <w:r>
        <w:rPr>
          <w:rFonts w:asciiTheme="minorHAnsi" w:hAnsiTheme="minorHAnsi"/>
          <w:i/>
          <w:sz w:val="20"/>
          <w:szCs w:val="20"/>
        </w:rPr>
        <w:t xml:space="preserve">Galilée parvient à </w:t>
      </w:r>
      <w:r w:rsidRPr="00D90964">
        <w:rPr>
          <w:rFonts w:asciiTheme="minorHAnsi" w:hAnsiTheme="minorHAnsi"/>
          <w:i/>
          <w:sz w:val="20"/>
          <w:szCs w:val="20"/>
        </w:rPr>
        <w:t>détermine</w:t>
      </w:r>
      <w:r>
        <w:rPr>
          <w:rFonts w:asciiTheme="minorHAnsi" w:hAnsiTheme="minorHAnsi"/>
          <w:i/>
          <w:sz w:val="20"/>
          <w:szCs w:val="20"/>
        </w:rPr>
        <w:t>r</w:t>
      </w:r>
      <w:r w:rsidRPr="00D90964">
        <w:rPr>
          <w:rFonts w:asciiTheme="minorHAnsi" w:hAnsiTheme="minorHAnsi"/>
          <w:i/>
          <w:sz w:val="20"/>
          <w:szCs w:val="20"/>
        </w:rPr>
        <w:t xml:space="preserve"> le</w:t>
      </w:r>
      <w:r>
        <w:rPr>
          <w:rFonts w:asciiTheme="minorHAnsi" w:hAnsiTheme="minorHAnsi"/>
          <w:i/>
          <w:sz w:val="20"/>
          <w:szCs w:val="20"/>
        </w:rPr>
        <w:t>s</w:t>
      </w:r>
      <w:r w:rsidRPr="00D90964">
        <w:rPr>
          <w:rFonts w:asciiTheme="minorHAnsi" w:hAnsiTheme="minorHAnsi"/>
          <w:i/>
          <w:sz w:val="20"/>
          <w:szCs w:val="20"/>
        </w:rPr>
        <w:t xml:space="preserve"> propriétés</w:t>
      </w:r>
      <w:r>
        <w:rPr>
          <w:rFonts w:asciiTheme="minorHAnsi" w:hAnsiTheme="minorHAnsi"/>
          <w:i/>
          <w:sz w:val="20"/>
          <w:szCs w:val="20"/>
        </w:rPr>
        <w:t xml:space="preserve"> orbitales des satellites de Jupiter</w:t>
      </w:r>
      <w:r w:rsidRPr="00D90964">
        <w:rPr>
          <w:rFonts w:asciiTheme="minorHAnsi" w:hAnsiTheme="minorHAnsi"/>
          <w:i/>
          <w:sz w:val="20"/>
          <w:szCs w:val="20"/>
        </w:rPr>
        <w:t xml:space="preserve"> : </w:t>
      </w:r>
    </w:p>
    <w:tbl>
      <w:tblPr>
        <w:tblStyle w:val="Grilledutableau"/>
        <w:tblW w:w="0" w:type="auto"/>
        <w:jc w:val="center"/>
        <w:tblInd w:w="250" w:type="dxa"/>
        <w:tblLook w:val="04A0" w:firstRow="1" w:lastRow="0" w:firstColumn="1" w:lastColumn="0" w:noHBand="0" w:noVBand="1"/>
      </w:tblPr>
      <w:tblGrid>
        <w:gridCol w:w="1528"/>
        <w:gridCol w:w="1672"/>
        <w:gridCol w:w="1645"/>
      </w:tblGrid>
      <w:tr w:rsidR="00D90964" w:rsidRPr="00D90964">
        <w:trPr>
          <w:jc w:val="center"/>
        </w:trPr>
        <w:tc>
          <w:tcPr>
            <w:tcW w:w="1528" w:type="dxa"/>
            <w:tcBorders>
              <w:left w:val="nil"/>
            </w:tcBorders>
          </w:tcPr>
          <w:p w:rsidR="00D90964" w:rsidRPr="00D90964" w:rsidRDefault="00D90964" w:rsidP="00B5757E">
            <w:pPr>
              <w:pStyle w:val="TexteActivit"/>
              <w:rPr>
                <w:rFonts w:asciiTheme="minorHAnsi" w:hAnsiTheme="minorHAnsi"/>
                <w:b/>
                <w:i/>
                <w:noProof/>
                <w:sz w:val="20"/>
                <w:szCs w:val="20"/>
                <w:lang w:eastAsia="fr-FR"/>
              </w:rPr>
            </w:pPr>
            <w:r w:rsidRPr="00D90964">
              <w:rPr>
                <w:rFonts w:asciiTheme="minorHAnsi" w:hAnsiTheme="minorHAnsi"/>
                <w:b/>
                <w:i/>
                <w:noProof/>
                <w:sz w:val="20"/>
                <w:szCs w:val="20"/>
                <w:lang w:eastAsia="fr-FR"/>
              </w:rPr>
              <w:t>Satellite</w:t>
            </w:r>
          </w:p>
        </w:tc>
        <w:tc>
          <w:tcPr>
            <w:tcW w:w="1672" w:type="dxa"/>
          </w:tcPr>
          <w:p w:rsidR="00D90964" w:rsidRPr="00D90964" w:rsidRDefault="00D90964" w:rsidP="00B5757E">
            <w:pPr>
              <w:pStyle w:val="TexteActivit"/>
              <w:rPr>
                <w:rFonts w:asciiTheme="minorHAnsi" w:hAnsiTheme="minorHAnsi"/>
                <w:b/>
                <w:i/>
                <w:noProof/>
                <w:sz w:val="20"/>
                <w:szCs w:val="20"/>
                <w:lang w:eastAsia="fr-FR"/>
              </w:rPr>
            </w:pPr>
            <w:r w:rsidRPr="00D90964">
              <w:rPr>
                <w:rFonts w:asciiTheme="minorHAnsi" w:hAnsiTheme="minorHAnsi"/>
                <w:b/>
                <w:i/>
                <w:noProof/>
                <w:sz w:val="20"/>
                <w:szCs w:val="20"/>
                <w:lang w:eastAsia="fr-FR"/>
              </w:rPr>
              <w:t>période</w:t>
            </w:r>
          </w:p>
        </w:tc>
        <w:tc>
          <w:tcPr>
            <w:tcW w:w="1645" w:type="dxa"/>
            <w:tcBorders>
              <w:right w:val="nil"/>
            </w:tcBorders>
          </w:tcPr>
          <w:p w:rsidR="00D90964" w:rsidRPr="00D90964" w:rsidRDefault="00D90964" w:rsidP="00B5757E">
            <w:pPr>
              <w:pStyle w:val="TexteActivit"/>
              <w:rPr>
                <w:rFonts w:asciiTheme="minorHAnsi" w:hAnsiTheme="minorHAnsi"/>
                <w:b/>
                <w:i/>
                <w:noProof/>
                <w:sz w:val="20"/>
                <w:szCs w:val="20"/>
                <w:lang w:eastAsia="fr-FR"/>
              </w:rPr>
            </w:pPr>
            <w:r w:rsidRPr="00D90964">
              <w:rPr>
                <w:rFonts w:asciiTheme="minorHAnsi" w:hAnsiTheme="minorHAnsi"/>
                <w:b/>
                <w:i/>
                <w:noProof/>
                <w:sz w:val="20"/>
                <w:szCs w:val="20"/>
                <w:lang w:eastAsia="fr-FR"/>
              </w:rPr>
              <w:t>rayon de l’orbite</w:t>
            </w:r>
          </w:p>
        </w:tc>
      </w:tr>
      <w:tr w:rsidR="00D90964" w:rsidRPr="00D90964">
        <w:trPr>
          <w:jc w:val="center"/>
        </w:trPr>
        <w:tc>
          <w:tcPr>
            <w:tcW w:w="1528" w:type="dxa"/>
            <w:tcBorders>
              <w:left w:val="nil"/>
            </w:tcBorders>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noProof/>
                <w:sz w:val="20"/>
                <w:szCs w:val="20"/>
                <w:lang w:eastAsia="fr-FR"/>
              </w:rPr>
              <w:t>Io</w:t>
            </w:r>
          </w:p>
        </w:tc>
        <w:tc>
          <w:tcPr>
            <w:tcW w:w="1672" w:type="dxa"/>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noProof/>
                <w:sz w:val="20"/>
                <w:szCs w:val="20"/>
                <w:lang w:eastAsia="fr-FR"/>
              </w:rPr>
              <w:t>1,8 jours</w:t>
            </w:r>
          </w:p>
        </w:tc>
        <w:tc>
          <w:tcPr>
            <w:tcW w:w="1645" w:type="dxa"/>
            <w:tcBorders>
              <w:right w:val="nil"/>
            </w:tcBorders>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sz w:val="20"/>
                <w:szCs w:val="20"/>
              </w:rPr>
              <w:t>421 800 km</w:t>
            </w:r>
          </w:p>
        </w:tc>
      </w:tr>
      <w:tr w:rsidR="00D90964" w:rsidRPr="00D90964">
        <w:trPr>
          <w:jc w:val="center"/>
        </w:trPr>
        <w:tc>
          <w:tcPr>
            <w:tcW w:w="1528" w:type="dxa"/>
            <w:tcBorders>
              <w:left w:val="nil"/>
            </w:tcBorders>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noProof/>
                <w:sz w:val="20"/>
                <w:szCs w:val="20"/>
                <w:lang w:eastAsia="fr-FR"/>
              </w:rPr>
              <w:t>Europe</w:t>
            </w:r>
          </w:p>
        </w:tc>
        <w:tc>
          <w:tcPr>
            <w:tcW w:w="1672" w:type="dxa"/>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noProof/>
                <w:sz w:val="20"/>
                <w:szCs w:val="20"/>
                <w:lang w:eastAsia="fr-FR"/>
              </w:rPr>
              <w:t>3,6 jours</w:t>
            </w:r>
          </w:p>
        </w:tc>
        <w:tc>
          <w:tcPr>
            <w:tcW w:w="1645" w:type="dxa"/>
            <w:tcBorders>
              <w:right w:val="nil"/>
            </w:tcBorders>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sz w:val="20"/>
                <w:szCs w:val="20"/>
              </w:rPr>
              <w:t>671 100 km</w:t>
            </w:r>
          </w:p>
        </w:tc>
      </w:tr>
      <w:tr w:rsidR="00D90964" w:rsidRPr="00D90964">
        <w:trPr>
          <w:jc w:val="center"/>
        </w:trPr>
        <w:tc>
          <w:tcPr>
            <w:tcW w:w="1528" w:type="dxa"/>
            <w:tcBorders>
              <w:left w:val="nil"/>
            </w:tcBorders>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noProof/>
                <w:sz w:val="20"/>
                <w:szCs w:val="20"/>
                <w:lang w:eastAsia="fr-FR"/>
              </w:rPr>
              <w:t>Ganymède</w:t>
            </w:r>
          </w:p>
        </w:tc>
        <w:tc>
          <w:tcPr>
            <w:tcW w:w="1672" w:type="dxa"/>
          </w:tcPr>
          <w:p w:rsidR="00D90964" w:rsidRPr="00D90964" w:rsidRDefault="00C950BF" w:rsidP="00B5757E">
            <w:pPr>
              <w:pStyle w:val="TexteActivit"/>
              <w:rPr>
                <w:rFonts w:asciiTheme="minorHAnsi" w:hAnsiTheme="minorHAnsi"/>
                <w:i/>
                <w:noProof/>
                <w:sz w:val="20"/>
                <w:szCs w:val="20"/>
                <w:lang w:eastAsia="fr-FR"/>
              </w:rPr>
            </w:pPr>
            <w:r>
              <w:rPr>
                <w:rFonts w:asciiTheme="minorHAnsi" w:hAnsiTheme="minorHAnsi"/>
                <w:i/>
                <w:noProof/>
                <w:sz w:val="20"/>
                <w:szCs w:val="20"/>
                <w:lang w:eastAsia="fr-FR"/>
              </w:rPr>
              <w:t>7,3</w:t>
            </w:r>
            <w:r w:rsidR="00D90964" w:rsidRPr="00D90964">
              <w:rPr>
                <w:rFonts w:asciiTheme="minorHAnsi" w:hAnsiTheme="minorHAnsi"/>
                <w:i/>
                <w:noProof/>
                <w:sz w:val="20"/>
                <w:szCs w:val="20"/>
                <w:lang w:eastAsia="fr-FR"/>
              </w:rPr>
              <w:t xml:space="preserve"> jours</w:t>
            </w:r>
          </w:p>
        </w:tc>
        <w:tc>
          <w:tcPr>
            <w:tcW w:w="1645" w:type="dxa"/>
            <w:tcBorders>
              <w:right w:val="nil"/>
            </w:tcBorders>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sz w:val="20"/>
                <w:szCs w:val="20"/>
              </w:rPr>
              <w:t>1 070 400 km</w:t>
            </w:r>
          </w:p>
        </w:tc>
      </w:tr>
      <w:tr w:rsidR="00D90964" w:rsidRPr="00D90964">
        <w:trPr>
          <w:jc w:val="center"/>
        </w:trPr>
        <w:tc>
          <w:tcPr>
            <w:tcW w:w="1528" w:type="dxa"/>
            <w:tcBorders>
              <w:left w:val="nil"/>
            </w:tcBorders>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noProof/>
                <w:sz w:val="20"/>
                <w:szCs w:val="20"/>
                <w:lang w:eastAsia="fr-FR"/>
              </w:rPr>
              <w:t>Calisto</w:t>
            </w:r>
          </w:p>
        </w:tc>
        <w:tc>
          <w:tcPr>
            <w:tcW w:w="1672" w:type="dxa"/>
          </w:tcPr>
          <w:p w:rsidR="00D90964" w:rsidRPr="00D90964" w:rsidRDefault="00D90964" w:rsidP="00C950BF">
            <w:pPr>
              <w:pStyle w:val="TexteActivit"/>
              <w:rPr>
                <w:rFonts w:asciiTheme="minorHAnsi" w:hAnsiTheme="minorHAnsi"/>
                <w:i/>
                <w:noProof/>
                <w:sz w:val="20"/>
                <w:szCs w:val="20"/>
                <w:lang w:eastAsia="fr-FR"/>
              </w:rPr>
            </w:pPr>
            <w:r w:rsidRPr="00D90964">
              <w:rPr>
                <w:rFonts w:asciiTheme="minorHAnsi" w:hAnsiTheme="minorHAnsi"/>
                <w:i/>
                <w:noProof/>
                <w:sz w:val="20"/>
                <w:szCs w:val="20"/>
                <w:lang w:eastAsia="fr-FR"/>
              </w:rPr>
              <w:t>16,</w:t>
            </w:r>
            <w:r w:rsidR="00C950BF">
              <w:rPr>
                <w:rFonts w:asciiTheme="minorHAnsi" w:hAnsiTheme="minorHAnsi"/>
                <w:i/>
                <w:noProof/>
                <w:sz w:val="20"/>
                <w:szCs w:val="20"/>
                <w:lang w:eastAsia="fr-FR"/>
              </w:rPr>
              <w:t>9</w:t>
            </w:r>
            <w:r w:rsidRPr="00D90964">
              <w:rPr>
                <w:rFonts w:asciiTheme="minorHAnsi" w:hAnsiTheme="minorHAnsi"/>
                <w:i/>
                <w:noProof/>
                <w:sz w:val="20"/>
                <w:szCs w:val="20"/>
                <w:lang w:eastAsia="fr-FR"/>
              </w:rPr>
              <w:t xml:space="preserve"> jours</w:t>
            </w:r>
          </w:p>
        </w:tc>
        <w:tc>
          <w:tcPr>
            <w:tcW w:w="1645" w:type="dxa"/>
            <w:tcBorders>
              <w:right w:val="nil"/>
            </w:tcBorders>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sz w:val="20"/>
                <w:szCs w:val="20"/>
              </w:rPr>
              <w:t>1 882 700 km</w:t>
            </w:r>
          </w:p>
        </w:tc>
      </w:tr>
    </w:tbl>
    <w:p w:rsidR="00D90964" w:rsidRPr="00D90964" w:rsidRDefault="00D90964" w:rsidP="00D90964">
      <w:pPr>
        <w:spacing w:line="240" w:lineRule="auto"/>
        <w:rPr>
          <w:sz w:val="20"/>
        </w:rPr>
      </w:pPr>
    </w:p>
    <w:p w:rsidR="00DC4A42" w:rsidRDefault="00DC4A42" w:rsidP="00DC4A42">
      <w:pPr>
        <w:pStyle w:val="Paragraphedeliste"/>
        <w:numPr>
          <w:ilvl w:val="0"/>
          <w:numId w:val="3"/>
        </w:numPr>
        <w:spacing w:line="240" w:lineRule="auto"/>
        <w:rPr>
          <w:sz w:val="20"/>
        </w:rPr>
      </w:pPr>
      <w:r>
        <w:rPr>
          <w:sz w:val="20"/>
        </w:rPr>
        <w:t>Les satellites de Jupiter satisfont-ils aussi la 3</w:t>
      </w:r>
      <w:r w:rsidRPr="00DC4A42">
        <w:rPr>
          <w:sz w:val="20"/>
          <w:vertAlign w:val="superscript"/>
        </w:rPr>
        <w:t>ème</w:t>
      </w:r>
      <w:r>
        <w:rPr>
          <w:sz w:val="20"/>
        </w:rPr>
        <w:t xml:space="preserve"> loi de Kepler ? Utiliser les données </w:t>
      </w:r>
      <w:r w:rsidR="00D90964">
        <w:rPr>
          <w:sz w:val="20"/>
        </w:rPr>
        <w:t>ci-dess</w:t>
      </w:r>
      <w:r>
        <w:rPr>
          <w:sz w:val="20"/>
        </w:rPr>
        <w:t>us pour répondre.</w:t>
      </w:r>
    </w:p>
    <w:tbl>
      <w:tblPr>
        <w:tblW w:w="4800" w:type="dxa"/>
        <w:jc w:val="center"/>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195"/>
        <w:gridCol w:w="1189"/>
        <w:gridCol w:w="1190"/>
        <w:gridCol w:w="1226"/>
      </w:tblGrid>
      <w:tr w:rsidR="007130D7" w:rsidRPr="007130D7" w:rsidTr="00C950BF">
        <w:trPr>
          <w:trHeight w:val="525"/>
          <w:jc w:val="center"/>
        </w:trPr>
        <w:tc>
          <w:tcPr>
            <w:tcW w:w="1200" w:type="dxa"/>
            <w:shd w:val="clear" w:color="auto" w:fill="auto"/>
            <w:vAlign w:val="center"/>
            <w:hideMark/>
          </w:tcPr>
          <w:p w:rsidR="007130D7" w:rsidRPr="007130D7" w:rsidRDefault="007130D7" w:rsidP="007130D7">
            <w:pPr>
              <w:spacing w:line="240" w:lineRule="auto"/>
              <w:jc w:val="both"/>
              <w:rPr>
                <w:rFonts w:ascii="Calibri" w:eastAsia="Times New Roman" w:hAnsi="Calibri" w:cs="Times New Roman"/>
                <w:b/>
                <w:bCs/>
                <w:iCs/>
                <w:color w:val="4F81BD" w:themeColor="accent1"/>
                <w:sz w:val="20"/>
                <w:szCs w:val="20"/>
                <w:lang w:eastAsia="fr-FR"/>
              </w:rPr>
            </w:pPr>
            <w:r w:rsidRPr="007130D7">
              <w:rPr>
                <w:rFonts w:ascii="Calibri" w:eastAsia="Times New Roman" w:hAnsi="Calibri" w:cs="Times New Roman"/>
                <w:b/>
                <w:bCs/>
                <w:iCs/>
                <w:color w:val="4F81BD" w:themeColor="accent1"/>
                <w:sz w:val="20"/>
                <w:szCs w:val="20"/>
                <w:lang w:eastAsia="fr-FR"/>
              </w:rPr>
              <w:t>Satellite</w:t>
            </w:r>
          </w:p>
        </w:tc>
        <w:tc>
          <w:tcPr>
            <w:tcW w:w="1200" w:type="dxa"/>
            <w:shd w:val="clear" w:color="auto" w:fill="auto"/>
            <w:vAlign w:val="center"/>
            <w:hideMark/>
          </w:tcPr>
          <w:p w:rsidR="007130D7" w:rsidRPr="007130D7" w:rsidRDefault="007130D7" w:rsidP="007130D7">
            <w:pPr>
              <w:spacing w:line="240" w:lineRule="auto"/>
              <w:jc w:val="both"/>
              <w:rPr>
                <w:rFonts w:ascii="Calibri" w:eastAsia="Times New Roman" w:hAnsi="Calibri" w:cs="Times New Roman"/>
                <w:b/>
                <w:bCs/>
                <w:iCs/>
                <w:color w:val="4F81BD" w:themeColor="accent1"/>
                <w:sz w:val="20"/>
                <w:szCs w:val="20"/>
                <w:lang w:eastAsia="fr-FR"/>
              </w:rPr>
            </w:pPr>
            <w:r w:rsidRPr="007130D7">
              <w:rPr>
                <w:rFonts w:ascii="Calibri" w:eastAsia="Times New Roman" w:hAnsi="Calibri" w:cs="Times New Roman"/>
                <w:b/>
                <w:bCs/>
                <w:iCs/>
                <w:color w:val="4F81BD" w:themeColor="accent1"/>
                <w:sz w:val="20"/>
                <w:szCs w:val="20"/>
                <w:lang w:eastAsia="fr-FR"/>
              </w:rPr>
              <w:t>période</w:t>
            </w:r>
            <w:r>
              <w:rPr>
                <w:rFonts w:ascii="Calibri" w:eastAsia="Times New Roman" w:hAnsi="Calibri" w:cs="Times New Roman"/>
                <w:b/>
                <w:bCs/>
                <w:iCs/>
                <w:color w:val="4F81BD" w:themeColor="accent1"/>
                <w:sz w:val="20"/>
                <w:szCs w:val="20"/>
                <w:lang w:eastAsia="fr-FR"/>
              </w:rPr>
              <w:t xml:space="preserve"> (jours)</w:t>
            </w:r>
          </w:p>
        </w:tc>
        <w:tc>
          <w:tcPr>
            <w:tcW w:w="1200" w:type="dxa"/>
            <w:shd w:val="clear" w:color="auto" w:fill="auto"/>
            <w:vAlign w:val="center"/>
            <w:hideMark/>
          </w:tcPr>
          <w:p w:rsidR="007130D7" w:rsidRPr="007130D7" w:rsidRDefault="007130D7" w:rsidP="007130D7">
            <w:pPr>
              <w:spacing w:line="240" w:lineRule="auto"/>
              <w:jc w:val="both"/>
              <w:rPr>
                <w:rFonts w:ascii="Calibri" w:eastAsia="Times New Roman" w:hAnsi="Calibri" w:cs="Times New Roman"/>
                <w:b/>
                <w:bCs/>
                <w:iCs/>
                <w:color w:val="4F81BD" w:themeColor="accent1"/>
                <w:sz w:val="20"/>
                <w:szCs w:val="20"/>
                <w:lang w:eastAsia="fr-FR"/>
              </w:rPr>
            </w:pPr>
            <w:r w:rsidRPr="007130D7">
              <w:rPr>
                <w:rFonts w:ascii="Calibri" w:eastAsia="Times New Roman" w:hAnsi="Calibri" w:cs="Times New Roman"/>
                <w:b/>
                <w:bCs/>
                <w:iCs/>
                <w:color w:val="4F81BD" w:themeColor="accent1"/>
                <w:sz w:val="20"/>
                <w:szCs w:val="20"/>
                <w:lang w:eastAsia="fr-FR"/>
              </w:rPr>
              <w:t>rayon de l’orbite</w:t>
            </w:r>
            <w:r>
              <w:rPr>
                <w:rFonts w:ascii="Calibri" w:eastAsia="Times New Roman" w:hAnsi="Calibri" w:cs="Times New Roman"/>
                <w:b/>
                <w:bCs/>
                <w:iCs/>
                <w:color w:val="4F81BD" w:themeColor="accent1"/>
                <w:sz w:val="20"/>
                <w:szCs w:val="20"/>
                <w:lang w:eastAsia="fr-FR"/>
              </w:rPr>
              <w:t xml:space="preserve"> (km)</w:t>
            </w:r>
          </w:p>
        </w:tc>
        <w:tc>
          <w:tcPr>
            <w:tcW w:w="1200" w:type="dxa"/>
            <w:shd w:val="clear" w:color="auto" w:fill="auto"/>
            <w:noWrap/>
            <w:vAlign w:val="bottom"/>
            <w:hideMark/>
          </w:tcPr>
          <w:p w:rsidR="007130D7" w:rsidRDefault="007130D7" w:rsidP="007130D7">
            <w:pPr>
              <w:spacing w:line="240" w:lineRule="auto"/>
              <w:rPr>
                <w:rFonts w:ascii="Calibri" w:eastAsia="Times New Roman" w:hAnsi="Calibri" w:cs="Times New Roman"/>
                <w:color w:val="4F81BD" w:themeColor="accent1"/>
                <w:vertAlign w:val="superscript"/>
                <w:lang w:eastAsia="fr-FR"/>
              </w:rPr>
            </w:pPr>
            <w:r>
              <w:rPr>
                <w:rFonts w:ascii="Calibri" w:eastAsia="Times New Roman" w:hAnsi="Calibri" w:cs="Times New Roman"/>
                <w:color w:val="4F81BD" w:themeColor="accent1"/>
                <w:lang w:eastAsia="fr-FR"/>
              </w:rPr>
              <w:t>T²/r</w:t>
            </w:r>
            <w:r w:rsidRPr="007130D7">
              <w:rPr>
                <w:rFonts w:ascii="Calibri" w:eastAsia="Times New Roman" w:hAnsi="Calibri" w:cs="Times New Roman"/>
                <w:color w:val="4F81BD" w:themeColor="accent1"/>
                <w:vertAlign w:val="superscript"/>
                <w:lang w:eastAsia="fr-FR"/>
              </w:rPr>
              <w:t>3</w:t>
            </w:r>
          </w:p>
          <w:p w:rsidR="007130D7" w:rsidRPr="007130D7" w:rsidRDefault="007130D7" w:rsidP="007130D7">
            <w:pPr>
              <w:spacing w:line="240" w:lineRule="auto"/>
              <w:rPr>
                <w:rFonts w:ascii="Calibri" w:eastAsia="Times New Roman" w:hAnsi="Calibri" w:cs="Times New Roman"/>
                <w:color w:val="4F81BD" w:themeColor="accent1"/>
                <w:lang w:eastAsia="fr-FR"/>
              </w:rPr>
            </w:pPr>
            <w:r>
              <w:rPr>
                <w:rFonts w:ascii="Calibri" w:eastAsia="Times New Roman" w:hAnsi="Calibri" w:cs="Times New Roman"/>
                <w:color w:val="4F81BD" w:themeColor="accent1"/>
                <w:lang w:eastAsia="fr-FR"/>
              </w:rPr>
              <w:t>(jours²/km</w:t>
            </w:r>
            <w:r w:rsidRPr="007130D7">
              <w:rPr>
                <w:rFonts w:ascii="Calibri" w:eastAsia="Times New Roman" w:hAnsi="Calibri" w:cs="Times New Roman"/>
                <w:color w:val="4F81BD" w:themeColor="accent1"/>
                <w:vertAlign w:val="superscript"/>
                <w:lang w:eastAsia="fr-FR"/>
              </w:rPr>
              <w:t>3</w:t>
            </w:r>
            <w:r>
              <w:rPr>
                <w:rFonts w:ascii="Calibri" w:eastAsia="Times New Roman" w:hAnsi="Calibri" w:cs="Times New Roman"/>
                <w:color w:val="4F81BD" w:themeColor="accent1"/>
                <w:lang w:eastAsia="fr-FR"/>
              </w:rPr>
              <w:t>)</w:t>
            </w:r>
          </w:p>
        </w:tc>
      </w:tr>
      <w:tr w:rsidR="007130D7" w:rsidRPr="007130D7" w:rsidTr="00C950BF">
        <w:trPr>
          <w:trHeight w:val="315"/>
          <w:jc w:val="center"/>
        </w:trPr>
        <w:tc>
          <w:tcPr>
            <w:tcW w:w="1200" w:type="dxa"/>
            <w:shd w:val="clear" w:color="auto" w:fill="auto"/>
            <w:vAlign w:val="center"/>
            <w:hideMark/>
          </w:tcPr>
          <w:p w:rsidR="007130D7" w:rsidRPr="007130D7" w:rsidRDefault="007130D7" w:rsidP="007130D7">
            <w:pPr>
              <w:spacing w:line="240" w:lineRule="auto"/>
              <w:jc w:val="both"/>
              <w:rPr>
                <w:rFonts w:ascii="Calibri" w:eastAsia="Times New Roman" w:hAnsi="Calibri" w:cs="Times New Roman"/>
                <w:iCs/>
                <w:color w:val="4F81BD" w:themeColor="accent1"/>
                <w:sz w:val="20"/>
                <w:szCs w:val="20"/>
                <w:lang w:eastAsia="fr-FR"/>
              </w:rPr>
            </w:pPr>
            <w:r w:rsidRPr="007130D7">
              <w:rPr>
                <w:rFonts w:ascii="Calibri" w:eastAsia="Times New Roman" w:hAnsi="Calibri" w:cs="Times New Roman"/>
                <w:iCs/>
                <w:color w:val="4F81BD" w:themeColor="accent1"/>
                <w:sz w:val="20"/>
                <w:szCs w:val="20"/>
                <w:lang w:eastAsia="fr-FR"/>
              </w:rPr>
              <w:t>Io</w:t>
            </w:r>
          </w:p>
        </w:tc>
        <w:tc>
          <w:tcPr>
            <w:tcW w:w="1200" w:type="dxa"/>
            <w:shd w:val="clear" w:color="auto" w:fill="auto"/>
            <w:vAlign w:val="center"/>
            <w:hideMark/>
          </w:tcPr>
          <w:p w:rsidR="007130D7" w:rsidRPr="007130D7" w:rsidRDefault="007130D7" w:rsidP="007130D7">
            <w:pPr>
              <w:spacing w:line="240" w:lineRule="auto"/>
              <w:jc w:val="both"/>
              <w:rPr>
                <w:rFonts w:ascii="Calibri" w:eastAsia="Times New Roman" w:hAnsi="Calibri" w:cs="Times New Roman"/>
                <w:iCs/>
                <w:color w:val="4F81BD" w:themeColor="accent1"/>
                <w:sz w:val="20"/>
                <w:szCs w:val="20"/>
                <w:lang w:eastAsia="fr-FR"/>
              </w:rPr>
            </w:pPr>
            <w:r w:rsidRPr="007130D7">
              <w:rPr>
                <w:rFonts w:ascii="Calibri" w:eastAsia="Times New Roman" w:hAnsi="Calibri" w:cs="Times New Roman"/>
                <w:iCs/>
                <w:color w:val="4F81BD" w:themeColor="accent1"/>
                <w:sz w:val="20"/>
                <w:szCs w:val="20"/>
                <w:lang w:eastAsia="fr-FR"/>
              </w:rPr>
              <w:t>1,8</w:t>
            </w:r>
          </w:p>
        </w:tc>
        <w:tc>
          <w:tcPr>
            <w:tcW w:w="1200" w:type="dxa"/>
            <w:shd w:val="clear" w:color="auto" w:fill="auto"/>
            <w:vAlign w:val="center"/>
            <w:hideMark/>
          </w:tcPr>
          <w:p w:rsidR="007130D7" w:rsidRPr="007130D7" w:rsidRDefault="007130D7" w:rsidP="007130D7">
            <w:pPr>
              <w:spacing w:line="240" w:lineRule="auto"/>
              <w:jc w:val="both"/>
              <w:rPr>
                <w:rFonts w:ascii="Calibri" w:eastAsia="Times New Roman" w:hAnsi="Calibri" w:cs="Times New Roman"/>
                <w:iCs/>
                <w:color w:val="4F81BD" w:themeColor="accent1"/>
                <w:sz w:val="20"/>
                <w:szCs w:val="20"/>
                <w:lang w:eastAsia="fr-FR"/>
              </w:rPr>
            </w:pPr>
            <w:r w:rsidRPr="007130D7">
              <w:rPr>
                <w:rFonts w:ascii="Calibri" w:eastAsia="Times New Roman" w:hAnsi="Calibri" w:cs="Times New Roman"/>
                <w:iCs/>
                <w:color w:val="4F81BD" w:themeColor="accent1"/>
                <w:sz w:val="20"/>
                <w:szCs w:val="20"/>
                <w:lang w:eastAsia="fr-FR"/>
              </w:rPr>
              <w:t>421800</w:t>
            </w:r>
          </w:p>
        </w:tc>
        <w:tc>
          <w:tcPr>
            <w:tcW w:w="1200" w:type="dxa"/>
            <w:shd w:val="clear" w:color="auto" w:fill="auto"/>
            <w:noWrap/>
            <w:vAlign w:val="bottom"/>
            <w:hideMark/>
          </w:tcPr>
          <w:p w:rsidR="007130D7" w:rsidRPr="007130D7" w:rsidRDefault="007130D7" w:rsidP="007130D7">
            <w:pPr>
              <w:spacing w:line="240" w:lineRule="auto"/>
              <w:jc w:val="right"/>
              <w:rPr>
                <w:rFonts w:ascii="Calibri" w:eastAsia="Times New Roman" w:hAnsi="Calibri" w:cs="Times New Roman"/>
                <w:color w:val="4F81BD" w:themeColor="accent1"/>
                <w:lang w:eastAsia="fr-FR"/>
              </w:rPr>
            </w:pPr>
            <w:r w:rsidRPr="007130D7">
              <w:rPr>
                <w:rFonts w:ascii="Calibri" w:eastAsia="Times New Roman" w:hAnsi="Calibri" w:cs="Times New Roman"/>
                <w:color w:val="4F81BD" w:themeColor="accent1"/>
                <w:lang w:eastAsia="fr-FR"/>
              </w:rPr>
              <w:t>4,3174E-17</w:t>
            </w:r>
          </w:p>
        </w:tc>
      </w:tr>
      <w:tr w:rsidR="007130D7" w:rsidRPr="007130D7" w:rsidTr="00C950BF">
        <w:trPr>
          <w:trHeight w:val="315"/>
          <w:jc w:val="center"/>
        </w:trPr>
        <w:tc>
          <w:tcPr>
            <w:tcW w:w="1200" w:type="dxa"/>
            <w:shd w:val="clear" w:color="auto" w:fill="auto"/>
            <w:vAlign w:val="center"/>
            <w:hideMark/>
          </w:tcPr>
          <w:p w:rsidR="007130D7" w:rsidRPr="007130D7" w:rsidRDefault="007130D7" w:rsidP="007130D7">
            <w:pPr>
              <w:spacing w:line="240" w:lineRule="auto"/>
              <w:jc w:val="both"/>
              <w:rPr>
                <w:rFonts w:ascii="Calibri" w:eastAsia="Times New Roman" w:hAnsi="Calibri" w:cs="Times New Roman"/>
                <w:iCs/>
                <w:color w:val="4F81BD" w:themeColor="accent1"/>
                <w:sz w:val="20"/>
                <w:szCs w:val="20"/>
                <w:lang w:eastAsia="fr-FR"/>
              </w:rPr>
            </w:pPr>
            <w:r w:rsidRPr="007130D7">
              <w:rPr>
                <w:rFonts w:ascii="Calibri" w:eastAsia="Times New Roman" w:hAnsi="Calibri" w:cs="Times New Roman"/>
                <w:iCs/>
                <w:color w:val="4F81BD" w:themeColor="accent1"/>
                <w:sz w:val="20"/>
                <w:szCs w:val="20"/>
                <w:lang w:eastAsia="fr-FR"/>
              </w:rPr>
              <w:t>Europe</w:t>
            </w:r>
          </w:p>
        </w:tc>
        <w:tc>
          <w:tcPr>
            <w:tcW w:w="1200" w:type="dxa"/>
            <w:shd w:val="clear" w:color="auto" w:fill="auto"/>
            <w:vAlign w:val="center"/>
            <w:hideMark/>
          </w:tcPr>
          <w:p w:rsidR="007130D7" w:rsidRPr="007130D7" w:rsidRDefault="007130D7" w:rsidP="007130D7">
            <w:pPr>
              <w:spacing w:line="240" w:lineRule="auto"/>
              <w:jc w:val="both"/>
              <w:rPr>
                <w:rFonts w:ascii="Calibri" w:eastAsia="Times New Roman" w:hAnsi="Calibri" w:cs="Times New Roman"/>
                <w:iCs/>
                <w:color w:val="4F81BD" w:themeColor="accent1"/>
                <w:sz w:val="20"/>
                <w:szCs w:val="20"/>
                <w:lang w:eastAsia="fr-FR"/>
              </w:rPr>
            </w:pPr>
            <w:r w:rsidRPr="007130D7">
              <w:rPr>
                <w:rFonts w:ascii="Calibri" w:eastAsia="Times New Roman" w:hAnsi="Calibri" w:cs="Times New Roman"/>
                <w:iCs/>
                <w:color w:val="4F81BD" w:themeColor="accent1"/>
                <w:sz w:val="20"/>
                <w:szCs w:val="20"/>
                <w:lang w:eastAsia="fr-FR"/>
              </w:rPr>
              <w:t>3,6</w:t>
            </w:r>
          </w:p>
        </w:tc>
        <w:tc>
          <w:tcPr>
            <w:tcW w:w="1200" w:type="dxa"/>
            <w:shd w:val="clear" w:color="auto" w:fill="auto"/>
            <w:vAlign w:val="center"/>
            <w:hideMark/>
          </w:tcPr>
          <w:p w:rsidR="007130D7" w:rsidRPr="007130D7" w:rsidRDefault="007130D7" w:rsidP="007130D7">
            <w:pPr>
              <w:spacing w:line="240" w:lineRule="auto"/>
              <w:jc w:val="both"/>
              <w:rPr>
                <w:rFonts w:ascii="Calibri" w:eastAsia="Times New Roman" w:hAnsi="Calibri" w:cs="Times New Roman"/>
                <w:iCs/>
                <w:color w:val="4F81BD" w:themeColor="accent1"/>
                <w:sz w:val="20"/>
                <w:szCs w:val="20"/>
                <w:lang w:eastAsia="fr-FR"/>
              </w:rPr>
            </w:pPr>
            <w:r w:rsidRPr="007130D7">
              <w:rPr>
                <w:rFonts w:ascii="Calibri" w:eastAsia="Times New Roman" w:hAnsi="Calibri" w:cs="Times New Roman"/>
                <w:iCs/>
                <w:color w:val="4F81BD" w:themeColor="accent1"/>
                <w:sz w:val="20"/>
                <w:szCs w:val="20"/>
                <w:lang w:eastAsia="fr-FR"/>
              </w:rPr>
              <w:t>671100</w:t>
            </w:r>
          </w:p>
        </w:tc>
        <w:tc>
          <w:tcPr>
            <w:tcW w:w="1200" w:type="dxa"/>
            <w:shd w:val="clear" w:color="auto" w:fill="auto"/>
            <w:noWrap/>
            <w:vAlign w:val="bottom"/>
            <w:hideMark/>
          </w:tcPr>
          <w:p w:rsidR="007130D7" w:rsidRPr="007130D7" w:rsidRDefault="007130D7" w:rsidP="007130D7">
            <w:pPr>
              <w:spacing w:line="240" w:lineRule="auto"/>
              <w:jc w:val="right"/>
              <w:rPr>
                <w:rFonts w:ascii="Calibri" w:eastAsia="Times New Roman" w:hAnsi="Calibri" w:cs="Times New Roman"/>
                <w:color w:val="4F81BD" w:themeColor="accent1"/>
                <w:lang w:eastAsia="fr-FR"/>
              </w:rPr>
            </w:pPr>
            <w:r w:rsidRPr="007130D7">
              <w:rPr>
                <w:rFonts w:ascii="Calibri" w:eastAsia="Times New Roman" w:hAnsi="Calibri" w:cs="Times New Roman"/>
                <w:color w:val="4F81BD" w:themeColor="accent1"/>
                <w:lang w:eastAsia="fr-FR"/>
              </w:rPr>
              <w:t>4,2879E-17</w:t>
            </w:r>
          </w:p>
        </w:tc>
      </w:tr>
      <w:tr w:rsidR="007130D7" w:rsidRPr="007130D7" w:rsidTr="00C950BF">
        <w:trPr>
          <w:trHeight w:val="315"/>
          <w:jc w:val="center"/>
        </w:trPr>
        <w:tc>
          <w:tcPr>
            <w:tcW w:w="1200" w:type="dxa"/>
            <w:shd w:val="clear" w:color="auto" w:fill="auto"/>
            <w:vAlign w:val="center"/>
            <w:hideMark/>
          </w:tcPr>
          <w:p w:rsidR="007130D7" w:rsidRPr="007130D7" w:rsidRDefault="007130D7" w:rsidP="007130D7">
            <w:pPr>
              <w:spacing w:line="240" w:lineRule="auto"/>
              <w:jc w:val="both"/>
              <w:rPr>
                <w:rFonts w:ascii="Calibri" w:eastAsia="Times New Roman" w:hAnsi="Calibri" w:cs="Times New Roman"/>
                <w:iCs/>
                <w:color w:val="4F81BD" w:themeColor="accent1"/>
                <w:sz w:val="20"/>
                <w:szCs w:val="20"/>
                <w:lang w:eastAsia="fr-FR"/>
              </w:rPr>
            </w:pPr>
            <w:r w:rsidRPr="007130D7">
              <w:rPr>
                <w:rFonts w:ascii="Calibri" w:eastAsia="Times New Roman" w:hAnsi="Calibri" w:cs="Times New Roman"/>
                <w:iCs/>
                <w:color w:val="4F81BD" w:themeColor="accent1"/>
                <w:sz w:val="20"/>
                <w:szCs w:val="20"/>
                <w:lang w:eastAsia="fr-FR"/>
              </w:rPr>
              <w:t>Ganymède</w:t>
            </w:r>
          </w:p>
        </w:tc>
        <w:tc>
          <w:tcPr>
            <w:tcW w:w="1200" w:type="dxa"/>
            <w:shd w:val="clear" w:color="auto" w:fill="auto"/>
            <w:vAlign w:val="center"/>
            <w:hideMark/>
          </w:tcPr>
          <w:p w:rsidR="007130D7" w:rsidRPr="007130D7" w:rsidRDefault="00C950BF" w:rsidP="007130D7">
            <w:pPr>
              <w:spacing w:line="240" w:lineRule="auto"/>
              <w:jc w:val="both"/>
              <w:rPr>
                <w:rFonts w:ascii="Calibri" w:eastAsia="Times New Roman" w:hAnsi="Calibri" w:cs="Times New Roman"/>
                <w:iCs/>
                <w:color w:val="4F81BD" w:themeColor="accent1"/>
                <w:sz w:val="20"/>
                <w:szCs w:val="20"/>
                <w:lang w:eastAsia="fr-FR"/>
              </w:rPr>
            </w:pPr>
            <w:r>
              <w:rPr>
                <w:rFonts w:ascii="Calibri" w:eastAsia="Times New Roman" w:hAnsi="Calibri" w:cs="Times New Roman"/>
                <w:iCs/>
                <w:color w:val="4F81BD" w:themeColor="accent1"/>
                <w:sz w:val="20"/>
                <w:szCs w:val="20"/>
                <w:lang w:eastAsia="fr-FR"/>
              </w:rPr>
              <w:t>7,3</w:t>
            </w:r>
          </w:p>
        </w:tc>
        <w:tc>
          <w:tcPr>
            <w:tcW w:w="1200" w:type="dxa"/>
            <w:shd w:val="clear" w:color="auto" w:fill="auto"/>
            <w:vAlign w:val="center"/>
            <w:hideMark/>
          </w:tcPr>
          <w:p w:rsidR="007130D7" w:rsidRPr="007130D7" w:rsidRDefault="007130D7" w:rsidP="007130D7">
            <w:pPr>
              <w:spacing w:line="240" w:lineRule="auto"/>
              <w:jc w:val="both"/>
              <w:rPr>
                <w:rFonts w:ascii="Calibri" w:eastAsia="Times New Roman" w:hAnsi="Calibri" w:cs="Times New Roman"/>
                <w:iCs/>
                <w:color w:val="4F81BD" w:themeColor="accent1"/>
                <w:sz w:val="20"/>
                <w:szCs w:val="20"/>
                <w:lang w:eastAsia="fr-FR"/>
              </w:rPr>
            </w:pPr>
            <w:r w:rsidRPr="007130D7">
              <w:rPr>
                <w:rFonts w:ascii="Calibri" w:eastAsia="Times New Roman" w:hAnsi="Calibri" w:cs="Times New Roman"/>
                <w:iCs/>
                <w:color w:val="4F81BD" w:themeColor="accent1"/>
                <w:sz w:val="20"/>
                <w:szCs w:val="20"/>
                <w:lang w:eastAsia="fr-FR"/>
              </w:rPr>
              <w:t>1070400</w:t>
            </w:r>
          </w:p>
        </w:tc>
        <w:tc>
          <w:tcPr>
            <w:tcW w:w="1200" w:type="dxa"/>
            <w:shd w:val="clear" w:color="auto" w:fill="auto"/>
            <w:noWrap/>
            <w:vAlign w:val="bottom"/>
            <w:hideMark/>
          </w:tcPr>
          <w:p w:rsidR="007130D7" w:rsidRPr="007130D7" w:rsidRDefault="007130D7" w:rsidP="007130D7">
            <w:pPr>
              <w:spacing w:line="240" w:lineRule="auto"/>
              <w:jc w:val="right"/>
              <w:rPr>
                <w:rFonts w:ascii="Calibri" w:eastAsia="Times New Roman" w:hAnsi="Calibri" w:cs="Times New Roman"/>
                <w:color w:val="4F81BD" w:themeColor="accent1"/>
                <w:lang w:eastAsia="fr-FR"/>
              </w:rPr>
            </w:pPr>
            <w:r w:rsidRPr="007130D7">
              <w:rPr>
                <w:rFonts w:ascii="Calibri" w:eastAsia="Times New Roman" w:hAnsi="Calibri" w:cs="Times New Roman"/>
                <w:color w:val="4F81BD" w:themeColor="accent1"/>
                <w:lang w:eastAsia="fr-FR"/>
              </w:rPr>
              <w:t>4,2269E-17</w:t>
            </w:r>
          </w:p>
        </w:tc>
      </w:tr>
      <w:tr w:rsidR="007130D7" w:rsidRPr="007130D7" w:rsidTr="00C950BF">
        <w:trPr>
          <w:trHeight w:val="315"/>
          <w:jc w:val="center"/>
        </w:trPr>
        <w:tc>
          <w:tcPr>
            <w:tcW w:w="1200" w:type="dxa"/>
            <w:shd w:val="clear" w:color="auto" w:fill="auto"/>
            <w:vAlign w:val="center"/>
            <w:hideMark/>
          </w:tcPr>
          <w:p w:rsidR="007130D7" w:rsidRPr="007130D7" w:rsidRDefault="007130D7" w:rsidP="007130D7">
            <w:pPr>
              <w:spacing w:line="240" w:lineRule="auto"/>
              <w:jc w:val="both"/>
              <w:rPr>
                <w:rFonts w:ascii="Calibri" w:eastAsia="Times New Roman" w:hAnsi="Calibri" w:cs="Times New Roman"/>
                <w:iCs/>
                <w:color w:val="4F81BD" w:themeColor="accent1"/>
                <w:sz w:val="20"/>
                <w:szCs w:val="20"/>
                <w:lang w:eastAsia="fr-FR"/>
              </w:rPr>
            </w:pPr>
            <w:r w:rsidRPr="007130D7">
              <w:rPr>
                <w:rFonts w:ascii="Calibri" w:eastAsia="Times New Roman" w:hAnsi="Calibri" w:cs="Times New Roman"/>
                <w:iCs/>
                <w:color w:val="4F81BD" w:themeColor="accent1"/>
                <w:sz w:val="20"/>
                <w:szCs w:val="20"/>
                <w:lang w:eastAsia="fr-FR"/>
              </w:rPr>
              <w:t>Calisto</w:t>
            </w:r>
          </w:p>
        </w:tc>
        <w:tc>
          <w:tcPr>
            <w:tcW w:w="1200" w:type="dxa"/>
            <w:shd w:val="clear" w:color="auto" w:fill="auto"/>
            <w:vAlign w:val="center"/>
            <w:hideMark/>
          </w:tcPr>
          <w:p w:rsidR="007130D7" w:rsidRPr="007130D7" w:rsidRDefault="007130D7" w:rsidP="00C950BF">
            <w:pPr>
              <w:spacing w:line="240" w:lineRule="auto"/>
              <w:jc w:val="both"/>
              <w:rPr>
                <w:rFonts w:ascii="Calibri" w:eastAsia="Times New Roman" w:hAnsi="Calibri" w:cs="Times New Roman"/>
                <w:iCs/>
                <w:color w:val="4F81BD" w:themeColor="accent1"/>
                <w:sz w:val="20"/>
                <w:szCs w:val="20"/>
                <w:lang w:eastAsia="fr-FR"/>
              </w:rPr>
            </w:pPr>
            <w:r w:rsidRPr="007130D7">
              <w:rPr>
                <w:rFonts w:ascii="Calibri" w:eastAsia="Times New Roman" w:hAnsi="Calibri" w:cs="Times New Roman"/>
                <w:iCs/>
                <w:color w:val="4F81BD" w:themeColor="accent1"/>
                <w:sz w:val="20"/>
                <w:szCs w:val="20"/>
                <w:lang w:eastAsia="fr-FR"/>
              </w:rPr>
              <w:t>16,</w:t>
            </w:r>
            <w:r w:rsidR="00C950BF">
              <w:rPr>
                <w:rFonts w:ascii="Calibri" w:eastAsia="Times New Roman" w:hAnsi="Calibri" w:cs="Times New Roman"/>
                <w:iCs/>
                <w:color w:val="4F81BD" w:themeColor="accent1"/>
                <w:sz w:val="20"/>
                <w:szCs w:val="20"/>
                <w:lang w:eastAsia="fr-FR"/>
              </w:rPr>
              <w:t>9</w:t>
            </w:r>
          </w:p>
        </w:tc>
        <w:tc>
          <w:tcPr>
            <w:tcW w:w="1200" w:type="dxa"/>
            <w:shd w:val="clear" w:color="auto" w:fill="auto"/>
            <w:vAlign w:val="center"/>
            <w:hideMark/>
          </w:tcPr>
          <w:p w:rsidR="007130D7" w:rsidRPr="007130D7" w:rsidRDefault="007130D7" w:rsidP="007130D7">
            <w:pPr>
              <w:spacing w:line="240" w:lineRule="auto"/>
              <w:jc w:val="both"/>
              <w:rPr>
                <w:rFonts w:ascii="Calibri" w:eastAsia="Times New Roman" w:hAnsi="Calibri" w:cs="Times New Roman"/>
                <w:iCs/>
                <w:color w:val="4F81BD" w:themeColor="accent1"/>
                <w:sz w:val="20"/>
                <w:szCs w:val="20"/>
                <w:lang w:eastAsia="fr-FR"/>
              </w:rPr>
            </w:pPr>
            <w:r w:rsidRPr="007130D7">
              <w:rPr>
                <w:rFonts w:ascii="Calibri" w:eastAsia="Times New Roman" w:hAnsi="Calibri" w:cs="Times New Roman"/>
                <w:iCs/>
                <w:color w:val="4F81BD" w:themeColor="accent1"/>
                <w:sz w:val="20"/>
                <w:szCs w:val="20"/>
                <w:lang w:eastAsia="fr-FR"/>
              </w:rPr>
              <w:t>1882700</w:t>
            </w:r>
          </w:p>
        </w:tc>
        <w:tc>
          <w:tcPr>
            <w:tcW w:w="1200" w:type="dxa"/>
            <w:shd w:val="clear" w:color="auto" w:fill="auto"/>
            <w:noWrap/>
            <w:vAlign w:val="bottom"/>
            <w:hideMark/>
          </w:tcPr>
          <w:p w:rsidR="007130D7" w:rsidRPr="007130D7" w:rsidRDefault="007130D7" w:rsidP="007130D7">
            <w:pPr>
              <w:spacing w:line="240" w:lineRule="auto"/>
              <w:jc w:val="right"/>
              <w:rPr>
                <w:rFonts w:ascii="Calibri" w:eastAsia="Times New Roman" w:hAnsi="Calibri" w:cs="Times New Roman"/>
                <w:color w:val="4F81BD" w:themeColor="accent1"/>
                <w:lang w:eastAsia="fr-FR"/>
              </w:rPr>
            </w:pPr>
            <w:r w:rsidRPr="007130D7">
              <w:rPr>
                <w:rFonts w:ascii="Calibri" w:eastAsia="Times New Roman" w:hAnsi="Calibri" w:cs="Times New Roman"/>
                <w:color w:val="4F81BD" w:themeColor="accent1"/>
                <w:lang w:eastAsia="fr-FR"/>
              </w:rPr>
              <w:t>4,1792E-17</w:t>
            </w:r>
          </w:p>
        </w:tc>
      </w:tr>
    </w:tbl>
    <w:p w:rsidR="007130D7" w:rsidRPr="007130D7" w:rsidRDefault="007130D7" w:rsidP="007130D7">
      <w:pPr>
        <w:spacing w:line="240" w:lineRule="auto"/>
        <w:ind w:left="360"/>
        <w:rPr>
          <w:sz w:val="20"/>
        </w:rPr>
      </w:pPr>
    </w:p>
    <w:p w:rsidR="00DC4A42" w:rsidRDefault="00DC4A42" w:rsidP="001C402A">
      <w:pPr>
        <w:pStyle w:val="Paragraphedeliste"/>
        <w:numPr>
          <w:ilvl w:val="0"/>
          <w:numId w:val="3"/>
        </w:numPr>
        <w:spacing w:line="240" w:lineRule="auto"/>
        <w:jc w:val="both"/>
        <w:rPr>
          <w:sz w:val="20"/>
        </w:rPr>
      </w:pPr>
      <w:r>
        <w:rPr>
          <w:sz w:val="20"/>
        </w:rPr>
        <w:t xml:space="preserve">Kepler a empiriquement établi les lois qui portent son nom </w:t>
      </w:r>
      <w:r w:rsidR="00F76BB4">
        <w:rPr>
          <w:sz w:val="20"/>
        </w:rPr>
        <w:t>à</w:t>
      </w:r>
      <w:r>
        <w:rPr>
          <w:sz w:val="20"/>
        </w:rPr>
        <w:t xml:space="preserve"> propos des planètes du système solaire mais les études ultérieures ont montré qu’elles s’appliquaient également aux satellites des planètes, donc plus généralement à tou</w:t>
      </w:r>
      <w:r w:rsidR="00F76BB4">
        <w:rPr>
          <w:sz w:val="20"/>
        </w:rPr>
        <w:t>t</w:t>
      </w:r>
      <w:r>
        <w:rPr>
          <w:sz w:val="20"/>
        </w:rPr>
        <w:t xml:space="preserve"> satellite en orbite autour d’un astre attracteur. </w:t>
      </w:r>
    </w:p>
    <w:p w:rsidR="00DC4A42" w:rsidRDefault="00DC4A42" w:rsidP="00DC4A42">
      <w:pPr>
        <w:pStyle w:val="Paragraphedeliste"/>
        <w:spacing w:line="240" w:lineRule="auto"/>
        <w:rPr>
          <w:sz w:val="20"/>
        </w:rPr>
      </w:pPr>
      <w:r>
        <w:rPr>
          <w:sz w:val="20"/>
        </w:rPr>
        <w:t>Reformuler la 3</w:t>
      </w:r>
      <w:r w:rsidRPr="00DC4A42">
        <w:rPr>
          <w:sz w:val="20"/>
          <w:vertAlign w:val="superscript"/>
        </w:rPr>
        <w:t>ème</w:t>
      </w:r>
      <w:r>
        <w:rPr>
          <w:sz w:val="20"/>
        </w:rPr>
        <w:t xml:space="preserve"> loi de Kepler donnée en préambule. En particulier, indiquer de quoi dépend la « constante » et de quoi elle ne dépend pas.</w:t>
      </w:r>
    </w:p>
    <w:p w:rsidR="00C950BF" w:rsidRDefault="00C950BF" w:rsidP="00C950BF">
      <w:pPr>
        <w:pStyle w:val="Corrig"/>
      </w:pPr>
      <w:r>
        <w:t>La question 1 a montré que le rapport T²/a3 est une constante aussi pour un satellite d’une planète. Par contre la constante est différente de celle qui caractérise l’orbite des planètes autour du Soleil. On peut donc reformuler la 3</w:t>
      </w:r>
      <w:r w:rsidRPr="00C950BF">
        <w:rPr>
          <w:vertAlign w:val="superscript"/>
        </w:rPr>
        <w:t>ème</w:t>
      </w:r>
      <w:r>
        <w:t xml:space="preserve"> loi de Kepler ainsi : </w:t>
      </w:r>
    </w:p>
    <w:p w:rsidR="00C950BF" w:rsidRPr="00DC4A42" w:rsidRDefault="00C950BF" w:rsidP="00C950BF">
      <w:pPr>
        <w:pStyle w:val="Corrig"/>
        <w:numPr>
          <w:ilvl w:val="0"/>
          <w:numId w:val="0"/>
        </w:numPr>
        <w:ind w:left="1080"/>
      </w:pPr>
      <w:r>
        <w:t xml:space="preserve">Si un satellite est en orbite elliptique autour d’un astre attracteur, avec une période de révolution </w:t>
      </w:r>
      <w:r w:rsidRPr="00C950BF">
        <w:rPr>
          <w:i/>
        </w:rPr>
        <w:t>T</w:t>
      </w:r>
      <w:r>
        <w:t xml:space="preserve">, et un demi grand axe </w:t>
      </w:r>
      <w:r w:rsidRPr="00C950BF">
        <w:rPr>
          <w:i/>
        </w:rPr>
        <w:t>a</w:t>
      </w:r>
      <w:r>
        <w:t xml:space="preserve">, alors le rapport </w:t>
      </w:r>
      <w:r w:rsidRPr="00C950BF">
        <w:rPr>
          <w:position w:val="-24"/>
        </w:rPr>
        <w:object w:dxaOrig="360" w:dyaOrig="639">
          <v:shape id="_x0000_i1026" type="#_x0000_t75" style="width:17.65pt;height:31.25pt" o:ole="">
            <v:imagedata r:id="rId48" o:title=""/>
          </v:shape>
          <o:OLEObject Type="Embed" ProgID="Equation.3" ShapeID="_x0000_i1026" DrawAspect="Content" ObjectID="_1434920749" r:id="rId49"/>
        </w:object>
      </w:r>
      <w:r>
        <w:t xml:space="preserve">est indépendant du satellite et de son mouvement mais dépend de l’astre attracteur. </w:t>
      </w:r>
    </w:p>
    <w:p w:rsidR="00DC4A42" w:rsidRDefault="00DC4A42" w:rsidP="00604409">
      <w:pPr>
        <w:spacing w:line="240" w:lineRule="auto"/>
        <w:rPr>
          <w:sz w:val="20"/>
        </w:rPr>
      </w:pPr>
    </w:p>
    <w:p w:rsidR="00466352" w:rsidRDefault="00466352" w:rsidP="00604409">
      <w:pPr>
        <w:spacing w:line="240" w:lineRule="auto"/>
        <w:rPr>
          <w:sz w:val="20"/>
        </w:rPr>
      </w:pPr>
    </w:p>
    <w:p w:rsidR="00C950BF" w:rsidRDefault="00C950BF">
      <w:pPr>
        <w:spacing w:after="200"/>
        <w:rPr>
          <w:b/>
          <w:color w:val="1F497D" w:themeColor="text2"/>
          <w:sz w:val="32"/>
        </w:rPr>
      </w:pPr>
      <w:r>
        <w:br w:type="page"/>
      </w:r>
    </w:p>
    <w:p w:rsidR="00327C94" w:rsidRDefault="00327C94" w:rsidP="00D90964">
      <w:pPr>
        <w:pStyle w:val="Activit"/>
      </w:pPr>
      <w:r>
        <w:lastRenderedPageBreak/>
        <w:t xml:space="preserve">ACTIVITÉ </w:t>
      </w:r>
      <w:r w:rsidR="006342E3">
        <w:t>B</w:t>
      </w:r>
      <w:r w:rsidR="008A7D96">
        <w:t>3</w:t>
      </w:r>
      <w:r>
        <w:t xml:space="preserve"> : </w:t>
      </w:r>
      <w:r w:rsidR="00D90964">
        <w:t>les lois de Kepler et la physique de Newton</w:t>
      </w:r>
    </w:p>
    <w:p w:rsidR="00F1701F" w:rsidRDefault="00F1701F" w:rsidP="00F1701F">
      <w:pPr>
        <w:spacing w:line="240" w:lineRule="auto"/>
        <w:jc w:val="both"/>
        <w:rPr>
          <w:b/>
          <w:color w:val="1F497D" w:themeColor="text2"/>
          <w:sz w:val="24"/>
        </w:rPr>
      </w:pPr>
      <w:r>
        <w:rPr>
          <w:b/>
          <w:color w:val="1F497D" w:themeColor="text2"/>
          <w:sz w:val="24"/>
        </w:rPr>
        <w:t xml:space="preserve">Durée : </w:t>
      </w:r>
      <w:r w:rsidR="00ED0D03">
        <w:rPr>
          <w:b/>
          <w:color w:val="4F81BD" w:themeColor="accent1"/>
          <w:sz w:val="20"/>
        </w:rPr>
        <w:t>5</w:t>
      </w:r>
      <w:r w:rsidRPr="00F320E4">
        <w:rPr>
          <w:b/>
          <w:color w:val="4F81BD" w:themeColor="accent1"/>
          <w:sz w:val="20"/>
        </w:rPr>
        <w:t>0 min</w:t>
      </w:r>
    </w:p>
    <w:p w:rsidR="00F1701F" w:rsidRPr="00F320E4" w:rsidRDefault="00F1701F" w:rsidP="00F1701F">
      <w:pPr>
        <w:spacing w:line="240" w:lineRule="auto"/>
        <w:jc w:val="both"/>
        <w:rPr>
          <w:b/>
          <w:color w:val="1F497D" w:themeColor="text2"/>
          <w:sz w:val="20"/>
        </w:rPr>
      </w:pPr>
    </w:p>
    <w:p w:rsidR="00F1701F" w:rsidRDefault="00F1701F" w:rsidP="00F1701F">
      <w:pPr>
        <w:spacing w:line="240" w:lineRule="auto"/>
        <w:jc w:val="both"/>
        <w:rPr>
          <w:b/>
          <w:color w:val="1F497D" w:themeColor="text2"/>
          <w:sz w:val="24"/>
        </w:rPr>
      </w:pPr>
      <w:r>
        <w:rPr>
          <w:b/>
          <w:color w:val="1F497D" w:themeColor="text2"/>
          <w:sz w:val="24"/>
        </w:rPr>
        <w:t xml:space="preserve">But : </w:t>
      </w:r>
    </w:p>
    <w:p w:rsidR="00F1701F" w:rsidRPr="00F320E4" w:rsidRDefault="00ED0D03" w:rsidP="00F1701F">
      <w:pPr>
        <w:spacing w:line="240" w:lineRule="auto"/>
        <w:jc w:val="both"/>
        <w:rPr>
          <w:b/>
          <w:color w:val="4F81BD" w:themeColor="accent1"/>
          <w:sz w:val="20"/>
        </w:rPr>
      </w:pPr>
      <w:r>
        <w:rPr>
          <w:color w:val="4F81BD" w:themeColor="accent1"/>
          <w:sz w:val="20"/>
        </w:rPr>
        <w:t>Vérifier, dans le cas du mouvement circulaire, que les lois de Newton permettent de retrouver les lois empiriques de Kepler.</w:t>
      </w:r>
    </w:p>
    <w:p w:rsidR="00F1701F" w:rsidRDefault="00F1701F" w:rsidP="00F1701F">
      <w:pPr>
        <w:spacing w:line="240" w:lineRule="auto"/>
        <w:jc w:val="both"/>
        <w:rPr>
          <w:b/>
          <w:color w:val="1F497D" w:themeColor="text2"/>
          <w:sz w:val="24"/>
        </w:rPr>
      </w:pPr>
    </w:p>
    <w:p w:rsidR="00F1701F" w:rsidRPr="0092197C" w:rsidRDefault="00F1701F" w:rsidP="00F1701F">
      <w:pPr>
        <w:spacing w:line="240" w:lineRule="auto"/>
        <w:jc w:val="both"/>
        <w:rPr>
          <w:b/>
          <w:color w:val="1F497D" w:themeColor="text2"/>
          <w:sz w:val="24"/>
        </w:rPr>
      </w:pPr>
      <w:r w:rsidRPr="00C81A5C">
        <w:rPr>
          <w:b/>
          <w:color w:val="1F497D" w:themeColor="text2"/>
          <w:sz w:val="24"/>
        </w:rPr>
        <w:t>Commentaires sur le savoir à enseigner et informations sur le contenu</w:t>
      </w:r>
      <w:r>
        <w:rPr>
          <w:b/>
          <w:color w:val="1F497D" w:themeColor="text2"/>
          <w:sz w:val="24"/>
        </w:rPr>
        <w:t xml:space="preserve"> </w:t>
      </w:r>
      <w:r w:rsidRPr="00C81A5C">
        <w:rPr>
          <w:b/>
          <w:color w:val="1F497D" w:themeColor="text2"/>
          <w:sz w:val="24"/>
        </w:rPr>
        <w:t>disciplinaire</w:t>
      </w:r>
    </w:p>
    <w:p w:rsidR="00ED0D03" w:rsidRDefault="00ED0D03" w:rsidP="00F1701F">
      <w:pPr>
        <w:spacing w:line="240" w:lineRule="auto"/>
        <w:jc w:val="both"/>
        <w:rPr>
          <w:color w:val="4F81BD" w:themeColor="accent1"/>
          <w:sz w:val="20"/>
        </w:rPr>
      </w:pPr>
      <w:r>
        <w:rPr>
          <w:color w:val="4F81BD" w:themeColor="accent1"/>
          <w:sz w:val="20"/>
        </w:rPr>
        <w:t xml:space="preserve">Dans cette activité très calculatoire, nous choisissons de réduire à sa plus simple formulation la partie mathématique, en excluant notamment la formulation vectorielle de la force de gravitation. </w:t>
      </w:r>
    </w:p>
    <w:p w:rsidR="00F1701F" w:rsidRDefault="00ED0D03" w:rsidP="00F1701F">
      <w:pPr>
        <w:spacing w:line="240" w:lineRule="auto"/>
        <w:jc w:val="both"/>
        <w:rPr>
          <w:color w:val="4F81BD" w:themeColor="accent1"/>
          <w:sz w:val="20"/>
        </w:rPr>
      </w:pPr>
      <w:r>
        <w:rPr>
          <w:color w:val="4F81BD" w:themeColor="accent1"/>
          <w:sz w:val="20"/>
        </w:rPr>
        <w:t xml:space="preserve">De plus, le repère de </w:t>
      </w:r>
      <w:proofErr w:type="spellStart"/>
      <w:r>
        <w:rPr>
          <w:color w:val="4F81BD" w:themeColor="accent1"/>
          <w:sz w:val="20"/>
        </w:rPr>
        <w:t>Frénet</w:t>
      </w:r>
      <w:proofErr w:type="spellEnd"/>
      <w:r>
        <w:rPr>
          <w:color w:val="4F81BD" w:themeColor="accent1"/>
          <w:sz w:val="20"/>
        </w:rPr>
        <w:t xml:space="preserve"> n’est pas utilisé, nous utilisons la comparaison des directions de vecteurs vitesse et accélération pour conclure à la constance de la valeur de la vitesse.</w:t>
      </w:r>
      <w:r w:rsidR="00F1701F" w:rsidRPr="00F320E4">
        <w:rPr>
          <w:color w:val="4F81BD" w:themeColor="accent1"/>
          <w:sz w:val="20"/>
        </w:rPr>
        <w:t xml:space="preserve"> </w:t>
      </w:r>
    </w:p>
    <w:p w:rsidR="00F1701F" w:rsidRPr="00F320E4" w:rsidRDefault="00F1701F" w:rsidP="00F1701F">
      <w:pPr>
        <w:spacing w:line="240" w:lineRule="auto"/>
        <w:jc w:val="both"/>
        <w:rPr>
          <w:color w:val="4F81BD" w:themeColor="accent1"/>
          <w:sz w:val="20"/>
        </w:rPr>
      </w:pPr>
    </w:p>
    <w:p w:rsidR="00F1701F" w:rsidRDefault="00F1701F" w:rsidP="00F1701F">
      <w:pPr>
        <w:spacing w:line="240" w:lineRule="auto"/>
        <w:jc w:val="both"/>
        <w:rPr>
          <w:b/>
          <w:color w:val="1F497D" w:themeColor="text2"/>
          <w:sz w:val="24"/>
        </w:rPr>
      </w:pPr>
      <w:r w:rsidRPr="00C81A5C">
        <w:rPr>
          <w:b/>
          <w:color w:val="1F497D" w:themeColor="text2"/>
          <w:sz w:val="24"/>
        </w:rPr>
        <w:t>Informations sur le comportement des élèves et sur la façon de prendre en</w:t>
      </w:r>
      <w:r>
        <w:rPr>
          <w:b/>
          <w:color w:val="1F497D" w:themeColor="text2"/>
          <w:sz w:val="24"/>
        </w:rPr>
        <w:t xml:space="preserve"> </w:t>
      </w:r>
      <w:r w:rsidRPr="00C81A5C">
        <w:rPr>
          <w:b/>
          <w:color w:val="1F497D" w:themeColor="text2"/>
          <w:sz w:val="24"/>
        </w:rPr>
        <w:t>compte leurs difficultés</w:t>
      </w:r>
    </w:p>
    <w:p w:rsidR="00F1701F" w:rsidRDefault="00F1701F" w:rsidP="00F1701F">
      <w:pPr>
        <w:spacing w:line="240" w:lineRule="auto"/>
        <w:jc w:val="both"/>
        <w:rPr>
          <w:color w:val="4F81BD" w:themeColor="accent1"/>
          <w:sz w:val="20"/>
        </w:rPr>
      </w:pPr>
      <w:r w:rsidRPr="00F320E4">
        <w:rPr>
          <w:color w:val="4F81BD" w:themeColor="accent1"/>
          <w:sz w:val="20"/>
        </w:rPr>
        <w:t xml:space="preserve">Beaucoup d’élèves savent que la trajectoire d’un satellite est une </w:t>
      </w:r>
      <w:r w:rsidR="00244987" w:rsidRPr="00F320E4">
        <w:rPr>
          <w:color w:val="4F81BD" w:themeColor="accent1"/>
          <w:sz w:val="20"/>
        </w:rPr>
        <w:t>ellipse</w:t>
      </w:r>
      <w:r w:rsidRPr="00F320E4">
        <w:rPr>
          <w:color w:val="4F81BD" w:themeColor="accent1"/>
          <w:sz w:val="20"/>
        </w:rPr>
        <w:t xml:space="preserve"> mais beaucoup, spontanément, positionnent le Soleil au centre de cette ellipse et non à l’un de ses foyers. De plus, ils pensent souvent a priori que la vitesse du satellite est constante. Les documents et les questions posées par cette activité doivent permettre de</w:t>
      </w:r>
    </w:p>
    <w:p w:rsidR="00F1701F" w:rsidRPr="00F320E4" w:rsidRDefault="00F1701F" w:rsidP="00F1701F">
      <w:pPr>
        <w:spacing w:line="240" w:lineRule="auto"/>
        <w:jc w:val="both"/>
        <w:rPr>
          <w:color w:val="4F81BD" w:themeColor="accent1"/>
          <w:sz w:val="20"/>
        </w:rPr>
      </w:pPr>
    </w:p>
    <w:p w:rsidR="00F1701F" w:rsidRPr="00C81A5C" w:rsidRDefault="00F1701F" w:rsidP="00F1701F">
      <w:pPr>
        <w:spacing w:line="240" w:lineRule="auto"/>
        <w:jc w:val="both"/>
        <w:rPr>
          <w:b/>
          <w:color w:val="1F497D" w:themeColor="text2"/>
          <w:sz w:val="24"/>
        </w:rPr>
      </w:pPr>
      <w:r>
        <w:rPr>
          <w:b/>
          <w:color w:val="1F497D" w:themeColor="text2"/>
          <w:sz w:val="24"/>
        </w:rPr>
        <w:t>Corrigé :</w:t>
      </w:r>
    </w:p>
    <w:p w:rsidR="00466352" w:rsidRPr="00466352" w:rsidRDefault="00466352" w:rsidP="00466352">
      <w:pPr>
        <w:pStyle w:val="TexteActivit"/>
        <w:spacing w:line="240" w:lineRule="auto"/>
        <w:rPr>
          <w:rFonts w:asciiTheme="minorHAnsi" w:hAnsiTheme="minorHAnsi"/>
          <w:i/>
          <w:sz w:val="20"/>
        </w:rPr>
      </w:pPr>
      <w:r w:rsidRPr="00466352">
        <w:rPr>
          <w:rFonts w:asciiTheme="minorHAnsi" w:hAnsiTheme="minorHAnsi"/>
          <w:i/>
          <w:sz w:val="20"/>
        </w:rPr>
        <w:t>Le triomphe de Newton a été, grâce à ses 3 lois et à la loi de la Gravitation Universelle, de pourvoir retrouver théoriquement les lois empiriques de Kepler. Nous allons vérifier dans cette activité que le mouvement circulaire est compatible avec les lois de Newton et retrouver la 2</w:t>
      </w:r>
      <w:r w:rsidRPr="00466352">
        <w:rPr>
          <w:rFonts w:asciiTheme="minorHAnsi" w:hAnsiTheme="minorHAnsi"/>
          <w:i/>
          <w:sz w:val="20"/>
          <w:vertAlign w:val="superscript"/>
        </w:rPr>
        <w:t>ème</w:t>
      </w:r>
      <w:r w:rsidRPr="00466352">
        <w:rPr>
          <w:rFonts w:asciiTheme="minorHAnsi" w:hAnsiTheme="minorHAnsi"/>
          <w:i/>
          <w:sz w:val="20"/>
        </w:rPr>
        <w:t xml:space="preserve">  et la 3</w:t>
      </w:r>
      <w:r w:rsidRPr="00466352">
        <w:rPr>
          <w:rFonts w:asciiTheme="minorHAnsi" w:hAnsiTheme="minorHAnsi"/>
          <w:i/>
          <w:sz w:val="20"/>
          <w:vertAlign w:val="superscript"/>
        </w:rPr>
        <w:t>ème</w:t>
      </w:r>
      <w:r w:rsidRPr="00466352">
        <w:rPr>
          <w:rFonts w:asciiTheme="minorHAnsi" w:hAnsiTheme="minorHAnsi"/>
          <w:i/>
          <w:sz w:val="20"/>
        </w:rPr>
        <w:t xml:space="preserve">  loi de Kepler.</w:t>
      </w:r>
    </w:p>
    <w:p w:rsidR="00466352" w:rsidRPr="00466352" w:rsidRDefault="00466352" w:rsidP="00466352">
      <w:pPr>
        <w:pStyle w:val="TexteActivit"/>
        <w:spacing w:line="240" w:lineRule="auto"/>
        <w:rPr>
          <w:rFonts w:asciiTheme="minorHAnsi" w:hAnsiTheme="minorHAnsi"/>
          <w:i/>
          <w:sz w:val="20"/>
        </w:rPr>
      </w:pPr>
      <w:r w:rsidRPr="00466352">
        <w:rPr>
          <w:rFonts w:asciiTheme="minorHAnsi" w:hAnsiTheme="minorHAnsi"/>
          <w:i/>
          <w:sz w:val="20"/>
        </w:rPr>
        <w:t>On étudie une planète de centre P</w:t>
      </w:r>
      <w:r w:rsidR="00F76BB4">
        <w:rPr>
          <w:rFonts w:asciiTheme="minorHAnsi" w:hAnsiTheme="minorHAnsi"/>
          <w:i/>
          <w:sz w:val="20"/>
        </w:rPr>
        <w:t xml:space="preserve"> de masse m</w:t>
      </w:r>
      <w:r w:rsidRPr="00466352">
        <w:rPr>
          <w:rFonts w:asciiTheme="minorHAnsi" w:hAnsiTheme="minorHAnsi"/>
          <w:i/>
          <w:sz w:val="20"/>
        </w:rPr>
        <w:t>, soumise à la force d’attraction gravitationnelle du Soleil dont la masse est notée M</w:t>
      </w:r>
      <w:r w:rsidRPr="00466352">
        <w:rPr>
          <w:rFonts w:asciiTheme="minorHAnsi" w:hAnsiTheme="minorHAnsi"/>
          <w:i/>
          <w:sz w:val="20"/>
          <w:vertAlign w:val="subscript"/>
        </w:rPr>
        <w:t>S</w:t>
      </w:r>
      <w:r w:rsidRPr="00466352">
        <w:rPr>
          <w:rFonts w:asciiTheme="minorHAnsi" w:hAnsiTheme="minorHAnsi"/>
          <w:i/>
          <w:sz w:val="20"/>
        </w:rPr>
        <w:t xml:space="preserve">. P se trouve à une distance R du centre du soleil (noté S) et son vecteur vitesse est </w:t>
      </w:r>
      <w:proofErr w:type="gramStart"/>
      <w:r w:rsidRPr="00466352">
        <w:rPr>
          <w:rFonts w:asciiTheme="minorHAnsi" w:hAnsiTheme="minorHAnsi"/>
          <w:i/>
          <w:sz w:val="20"/>
        </w:rPr>
        <w:t xml:space="preserve">noté </w:t>
      </w:r>
      <w:proofErr w:type="gramEnd"/>
      <w:r w:rsidRPr="00466352">
        <w:rPr>
          <w:rFonts w:asciiTheme="minorHAnsi" w:hAnsiTheme="minorHAnsi"/>
          <w:i/>
          <w:position w:val="-4"/>
          <w:sz w:val="20"/>
        </w:rPr>
        <w:object w:dxaOrig="180" w:dyaOrig="240">
          <v:shape id="_x0000_i1027" type="#_x0000_t75" style="width:9.5pt;height:12.25pt" o:ole="">
            <v:imagedata r:id="rId50" o:title=""/>
          </v:shape>
          <o:OLEObject Type="Embed" ProgID="Equation.3" ShapeID="_x0000_i1027" DrawAspect="Content" ObjectID="_1434920750" r:id="rId51"/>
        </w:object>
      </w:r>
      <w:r w:rsidRPr="00466352">
        <w:rPr>
          <w:rFonts w:asciiTheme="minorHAnsi" w:hAnsiTheme="minorHAnsi"/>
          <w:i/>
          <w:sz w:val="20"/>
        </w:rPr>
        <w:t>. On suppose que cette plan</w:t>
      </w:r>
      <w:r w:rsidRPr="00466352">
        <w:rPr>
          <w:rFonts w:asciiTheme="minorHAnsi" w:hAnsiTheme="minorHAnsi" w:cs="Calibri"/>
          <w:i/>
          <w:sz w:val="20"/>
        </w:rPr>
        <w:t>è</w:t>
      </w:r>
      <w:r w:rsidRPr="00466352">
        <w:rPr>
          <w:rFonts w:asciiTheme="minorHAnsi" w:hAnsiTheme="minorHAnsi"/>
          <w:i/>
          <w:sz w:val="20"/>
        </w:rPr>
        <w:t>te n'est soumise qu'à l'action du Soleil</w:t>
      </w:r>
      <w:r w:rsidR="00F76BB4">
        <w:rPr>
          <w:rFonts w:asciiTheme="minorHAnsi" w:hAnsiTheme="minorHAnsi"/>
          <w:i/>
          <w:sz w:val="20"/>
        </w:rPr>
        <w:t xml:space="preserve"> et que sa trajectoire est circulaire.</w:t>
      </w:r>
    </w:p>
    <w:p w:rsidR="00F1701F" w:rsidRDefault="00F1701F" w:rsidP="00F1701F">
      <w:pPr>
        <w:pStyle w:val="TexteActivit"/>
        <w:numPr>
          <w:ilvl w:val="0"/>
          <w:numId w:val="6"/>
        </w:numPr>
        <w:spacing w:before="120" w:line="240" w:lineRule="auto"/>
        <w:rPr>
          <w:rFonts w:asciiTheme="minorHAnsi" w:hAnsiTheme="minorHAnsi"/>
          <w:sz w:val="20"/>
        </w:rPr>
      </w:pPr>
      <w:r>
        <w:rPr>
          <w:rFonts w:asciiTheme="minorHAnsi" w:hAnsiTheme="minorHAnsi"/>
          <w:sz w:val="20"/>
        </w:rPr>
        <w:t xml:space="preserve">Sur une figure, représenter </w:t>
      </w:r>
      <w:r w:rsidRPr="00466352">
        <w:rPr>
          <w:rFonts w:asciiTheme="minorHAnsi" w:hAnsiTheme="minorHAnsi"/>
          <w:sz w:val="20"/>
        </w:rPr>
        <w:t>l</w:t>
      </w:r>
      <w:r>
        <w:rPr>
          <w:rFonts w:asciiTheme="minorHAnsi" w:hAnsiTheme="minorHAnsi"/>
          <w:sz w:val="20"/>
        </w:rPr>
        <w:t>a force exercée par le Soleil sur la planète et exprimer sa valeur.</w:t>
      </w:r>
    </w:p>
    <w:p w:rsidR="00480F57" w:rsidRDefault="00480F57" w:rsidP="00480F57">
      <w:pPr>
        <w:pStyle w:val="Corrig"/>
      </w:pPr>
      <w:r>
        <w:t xml:space="preserve">La force de gravitation exercée par le Soleil sur la planète est représentée par : </w:t>
      </w:r>
    </w:p>
    <w:p w:rsidR="00ED0D03" w:rsidRDefault="00ED0D03" w:rsidP="00ED0D03">
      <w:pPr>
        <w:pStyle w:val="TexteActivit"/>
        <w:spacing w:before="120" w:line="240" w:lineRule="auto"/>
        <w:ind w:left="340"/>
        <w:jc w:val="center"/>
        <w:rPr>
          <w:rFonts w:asciiTheme="minorHAnsi" w:hAnsiTheme="minorHAnsi"/>
          <w:sz w:val="20"/>
        </w:rPr>
      </w:pPr>
      <w:r>
        <w:rPr>
          <w:rFonts w:asciiTheme="minorHAnsi" w:hAnsiTheme="minorHAnsi"/>
          <w:noProof/>
          <w:sz w:val="20"/>
          <w:lang w:eastAsia="fr-FR"/>
        </w:rPr>
        <w:drawing>
          <wp:inline distT="0" distB="0" distL="0" distR="0">
            <wp:extent cx="1245961" cy="1260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teCircCor.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245961" cy="1260000"/>
                    </a:xfrm>
                    <a:prstGeom prst="rect">
                      <a:avLst/>
                    </a:prstGeom>
                  </pic:spPr>
                </pic:pic>
              </a:graphicData>
            </a:graphic>
          </wp:inline>
        </w:drawing>
      </w:r>
    </w:p>
    <w:p w:rsidR="00480F57" w:rsidRPr="00466352" w:rsidRDefault="00480F57" w:rsidP="00480F57">
      <w:pPr>
        <w:pStyle w:val="Corrig"/>
        <w:numPr>
          <w:ilvl w:val="0"/>
          <w:numId w:val="0"/>
        </w:numPr>
        <w:ind w:left="1080" w:hanging="360"/>
      </w:pPr>
      <w:r>
        <w:t xml:space="preserve">Elle vaut : </w:t>
      </w:r>
      <w:r w:rsidRPr="00480F57">
        <w:rPr>
          <w:position w:val="-24"/>
        </w:rPr>
        <w:object w:dxaOrig="1340" w:dyaOrig="600">
          <v:shape id="_x0000_i1028" type="#_x0000_t75" style="width:67.25pt;height:29.9pt" o:ole="">
            <v:imagedata r:id="rId53" o:title=""/>
          </v:shape>
          <o:OLEObject Type="Embed" ProgID="Equation.3" ShapeID="_x0000_i1028" DrawAspect="Content" ObjectID="_1434920751" r:id="rId54"/>
        </w:object>
      </w:r>
    </w:p>
    <w:p w:rsidR="00466352" w:rsidRDefault="00466352" w:rsidP="00466352">
      <w:pPr>
        <w:pStyle w:val="TexteActivit"/>
        <w:numPr>
          <w:ilvl w:val="0"/>
          <w:numId w:val="6"/>
        </w:numPr>
        <w:spacing w:line="240" w:lineRule="auto"/>
        <w:rPr>
          <w:rFonts w:asciiTheme="minorHAnsi" w:hAnsiTheme="minorHAnsi"/>
          <w:sz w:val="20"/>
        </w:rPr>
      </w:pPr>
      <w:r w:rsidRPr="00466352">
        <w:rPr>
          <w:rFonts w:asciiTheme="minorHAnsi" w:hAnsiTheme="minorHAnsi"/>
          <w:sz w:val="20"/>
        </w:rPr>
        <w:t>En appliquant la 2</w:t>
      </w:r>
      <w:r w:rsidRPr="00466352">
        <w:rPr>
          <w:rFonts w:asciiTheme="minorHAnsi" w:hAnsiTheme="minorHAnsi"/>
          <w:sz w:val="20"/>
          <w:vertAlign w:val="superscript"/>
        </w:rPr>
        <w:t>ème</w:t>
      </w:r>
      <w:r>
        <w:rPr>
          <w:rFonts w:asciiTheme="minorHAnsi" w:hAnsiTheme="minorHAnsi"/>
          <w:sz w:val="20"/>
        </w:rPr>
        <w:t xml:space="preserve"> </w:t>
      </w:r>
      <w:r w:rsidRPr="00466352">
        <w:rPr>
          <w:rFonts w:asciiTheme="minorHAnsi" w:hAnsiTheme="minorHAnsi"/>
          <w:sz w:val="20"/>
        </w:rPr>
        <w:t>loi de Newton dans le référentiel héliocentrique, qu'on considèrera galiléen pour le mouvement de la pl</w:t>
      </w:r>
      <w:r>
        <w:rPr>
          <w:rFonts w:asciiTheme="minorHAnsi" w:hAnsiTheme="minorHAnsi"/>
          <w:sz w:val="20"/>
        </w:rPr>
        <w:t xml:space="preserve">anète, exprimer </w:t>
      </w:r>
      <w:r w:rsidR="00242679">
        <w:rPr>
          <w:rFonts w:asciiTheme="minorHAnsi" w:hAnsiTheme="minorHAnsi"/>
          <w:sz w:val="20"/>
        </w:rPr>
        <w:t>la valeur de </w:t>
      </w:r>
      <w:r>
        <w:rPr>
          <w:rFonts w:asciiTheme="minorHAnsi" w:hAnsiTheme="minorHAnsi"/>
          <w:sz w:val="20"/>
        </w:rPr>
        <w:t xml:space="preserve">l'accélération </w:t>
      </w:r>
      <w:r w:rsidRPr="00466352">
        <w:rPr>
          <w:rFonts w:asciiTheme="minorHAnsi" w:hAnsiTheme="minorHAnsi"/>
          <w:position w:val="-12"/>
          <w:sz w:val="20"/>
        </w:rPr>
        <w:object w:dxaOrig="300" w:dyaOrig="380">
          <v:shape id="_x0000_i1029" type="#_x0000_t75" style="width:15.6pt;height:18.35pt" o:ole="">
            <v:imagedata r:id="rId55" o:title=""/>
          </v:shape>
          <o:OLEObject Type="Embed" ProgID="Equation.3" ShapeID="_x0000_i1029" DrawAspect="Content" ObjectID="_1434920752" r:id="rId56"/>
        </w:object>
      </w:r>
      <w:r w:rsidR="000262D1">
        <w:rPr>
          <w:rFonts w:asciiTheme="minorHAnsi" w:hAnsiTheme="minorHAnsi"/>
          <w:sz w:val="20"/>
        </w:rPr>
        <w:t xml:space="preserve"> du centre de la planète et préciser sa direction et son sens.</w:t>
      </w:r>
    </w:p>
    <w:p w:rsidR="00480F57" w:rsidRDefault="00480F57" w:rsidP="006F31EA">
      <w:pPr>
        <w:pStyle w:val="Corrig"/>
      </w:pPr>
      <w:r>
        <w:t>La 2</w:t>
      </w:r>
      <w:r w:rsidRPr="00480F57">
        <w:rPr>
          <w:vertAlign w:val="superscript"/>
        </w:rPr>
        <w:t>ème</w:t>
      </w:r>
      <w:r>
        <w:t xml:space="preserve"> loi de Newton donne : </w:t>
      </w:r>
    </w:p>
    <w:p w:rsidR="00480F57" w:rsidRDefault="006F31EA" w:rsidP="006F31EA">
      <w:pPr>
        <w:pStyle w:val="Corrig"/>
        <w:numPr>
          <w:ilvl w:val="0"/>
          <w:numId w:val="0"/>
        </w:numPr>
        <w:ind w:left="360"/>
        <w:jc w:val="center"/>
      </w:pPr>
      <w:r w:rsidRPr="00480F57">
        <w:rPr>
          <w:position w:val="-84"/>
        </w:rPr>
        <w:object w:dxaOrig="1860" w:dyaOrig="1800">
          <v:shape id="_x0000_i1030" type="#_x0000_t75" style="width:93.05pt;height:90.35pt" o:ole="">
            <v:imagedata r:id="rId57" o:title=""/>
          </v:shape>
          <o:OLEObject Type="Embed" ProgID="Equation.3" ShapeID="_x0000_i1030" DrawAspect="Content" ObjectID="_1434920753" r:id="rId58"/>
        </w:object>
      </w:r>
    </w:p>
    <w:p w:rsidR="006F31EA" w:rsidRDefault="006F31EA" w:rsidP="006F31EA">
      <w:pPr>
        <w:pStyle w:val="Corrig"/>
        <w:numPr>
          <w:ilvl w:val="0"/>
          <w:numId w:val="0"/>
        </w:numPr>
        <w:ind w:left="1080"/>
      </w:pPr>
      <w:r>
        <w:t>D’où :</w:t>
      </w:r>
    </w:p>
    <w:p w:rsidR="006F31EA" w:rsidRDefault="006F31EA" w:rsidP="006F31EA">
      <w:pPr>
        <w:pStyle w:val="Corrig"/>
        <w:numPr>
          <w:ilvl w:val="0"/>
          <w:numId w:val="0"/>
        </w:numPr>
        <w:ind w:left="1080"/>
      </w:pPr>
      <w:r>
        <w:t xml:space="preserve">L’accélération de la planète est radiale, centripète (comme la force exercée par le Soleil) et de valeur : </w:t>
      </w:r>
    </w:p>
    <w:p w:rsidR="006F31EA" w:rsidRDefault="006F31EA" w:rsidP="006F31EA">
      <w:pPr>
        <w:pStyle w:val="Corrig"/>
        <w:numPr>
          <w:ilvl w:val="0"/>
          <w:numId w:val="0"/>
        </w:numPr>
        <w:ind w:left="1080"/>
        <w:jc w:val="center"/>
      </w:pPr>
      <w:r w:rsidRPr="006F31EA">
        <w:rPr>
          <w:position w:val="-24"/>
        </w:rPr>
        <w:object w:dxaOrig="1020" w:dyaOrig="600">
          <v:shape id="_x0000_i1031" type="#_x0000_t75" style="width:50.95pt;height:29.9pt" o:ole="">
            <v:imagedata r:id="rId59" o:title=""/>
          </v:shape>
          <o:OLEObject Type="Embed" ProgID="Equation.3" ShapeID="_x0000_i1031" DrawAspect="Content" ObjectID="_1434920754" r:id="rId60"/>
        </w:object>
      </w:r>
    </w:p>
    <w:p w:rsidR="00466352" w:rsidRDefault="00466352" w:rsidP="00466352">
      <w:pPr>
        <w:pStyle w:val="TexteActivit"/>
        <w:numPr>
          <w:ilvl w:val="0"/>
          <w:numId w:val="6"/>
        </w:numPr>
        <w:spacing w:line="240" w:lineRule="auto"/>
        <w:rPr>
          <w:rFonts w:asciiTheme="minorHAnsi" w:hAnsiTheme="minorHAnsi"/>
          <w:sz w:val="20"/>
        </w:rPr>
      </w:pPr>
      <w:r w:rsidRPr="00466352">
        <w:rPr>
          <w:rFonts w:asciiTheme="minorHAnsi" w:hAnsiTheme="minorHAnsi"/>
          <w:sz w:val="20"/>
        </w:rPr>
        <w:t xml:space="preserve">L'expression </w:t>
      </w:r>
      <w:proofErr w:type="gramStart"/>
      <w:r w:rsidRPr="00466352">
        <w:rPr>
          <w:rFonts w:asciiTheme="minorHAnsi" w:hAnsiTheme="minorHAnsi"/>
          <w:sz w:val="20"/>
        </w:rPr>
        <w:t xml:space="preserve">de </w:t>
      </w:r>
      <w:proofErr w:type="spellStart"/>
      <w:r w:rsidR="000262D1" w:rsidRPr="000262D1">
        <w:rPr>
          <w:rFonts w:asciiTheme="minorHAnsi" w:hAnsiTheme="minorHAnsi"/>
          <w:i/>
          <w:sz w:val="20"/>
        </w:rPr>
        <w:t>a</w:t>
      </w:r>
      <w:r w:rsidR="000262D1" w:rsidRPr="000262D1">
        <w:rPr>
          <w:rFonts w:asciiTheme="minorHAnsi" w:hAnsiTheme="minorHAnsi"/>
          <w:sz w:val="20"/>
          <w:vertAlign w:val="subscript"/>
        </w:rPr>
        <w:t>p</w:t>
      </w:r>
      <w:proofErr w:type="spellEnd"/>
      <w:proofErr w:type="gramEnd"/>
      <w:r w:rsidR="000262D1">
        <w:rPr>
          <w:rFonts w:asciiTheme="minorHAnsi" w:hAnsiTheme="minorHAnsi"/>
          <w:sz w:val="20"/>
        </w:rPr>
        <w:t xml:space="preserve"> </w:t>
      </w:r>
      <w:r w:rsidRPr="00466352">
        <w:rPr>
          <w:rFonts w:asciiTheme="minorHAnsi" w:hAnsiTheme="minorHAnsi"/>
          <w:sz w:val="20"/>
        </w:rPr>
        <w:t>trouvée est-elle valable dans le cas d'une trajectoire non circulaire ?</w:t>
      </w:r>
    </w:p>
    <w:p w:rsidR="006F31EA" w:rsidRDefault="006F31EA" w:rsidP="006F31EA">
      <w:pPr>
        <w:pStyle w:val="Corrig"/>
      </w:pPr>
      <w:r>
        <w:t xml:space="preserve">L’expression ci-dessus est valable dans le cas de la trajectoire elliptique, à condition de remplacer </w:t>
      </w:r>
      <w:proofErr w:type="gramStart"/>
      <w:r>
        <w:t>la</w:t>
      </w:r>
      <w:proofErr w:type="gramEnd"/>
      <w:r>
        <w:t xml:space="preserve"> rayon R par la distance SP variable.</w:t>
      </w:r>
    </w:p>
    <w:p w:rsidR="00466352" w:rsidRDefault="00466352" w:rsidP="00466352">
      <w:pPr>
        <w:pStyle w:val="TexteActivit"/>
        <w:numPr>
          <w:ilvl w:val="0"/>
          <w:numId w:val="6"/>
        </w:numPr>
        <w:spacing w:line="240" w:lineRule="auto"/>
        <w:rPr>
          <w:rFonts w:asciiTheme="minorHAnsi" w:hAnsiTheme="minorHAnsi"/>
          <w:sz w:val="20"/>
        </w:rPr>
      </w:pPr>
      <w:r>
        <w:rPr>
          <w:rFonts w:asciiTheme="minorHAnsi" w:hAnsiTheme="minorHAnsi"/>
          <w:sz w:val="20"/>
        </w:rPr>
        <w:t xml:space="preserve">En comparant la direction de </w:t>
      </w:r>
      <w:r w:rsidRPr="00466352">
        <w:rPr>
          <w:rFonts w:asciiTheme="minorHAnsi" w:hAnsiTheme="minorHAnsi"/>
          <w:position w:val="-12"/>
          <w:sz w:val="20"/>
        </w:rPr>
        <w:object w:dxaOrig="300" w:dyaOrig="380">
          <v:shape id="_x0000_i1032" type="#_x0000_t75" style="width:15.6pt;height:18.35pt" o:ole="">
            <v:imagedata r:id="rId55" o:title=""/>
          </v:shape>
          <o:OLEObject Type="Embed" ProgID="Equation.3" ShapeID="_x0000_i1032" DrawAspect="Content" ObjectID="_1434920755" r:id="rId61"/>
        </w:object>
      </w:r>
      <w:r>
        <w:rPr>
          <w:rFonts w:asciiTheme="minorHAnsi" w:hAnsiTheme="minorHAnsi"/>
          <w:sz w:val="20"/>
        </w:rPr>
        <w:t xml:space="preserve"> à celle </w:t>
      </w:r>
      <w:proofErr w:type="gramStart"/>
      <w:r>
        <w:rPr>
          <w:rFonts w:asciiTheme="minorHAnsi" w:hAnsiTheme="minorHAnsi"/>
          <w:sz w:val="20"/>
        </w:rPr>
        <w:t xml:space="preserve">de </w:t>
      </w:r>
      <w:proofErr w:type="gramEnd"/>
      <w:r w:rsidRPr="00466352">
        <w:rPr>
          <w:rFonts w:asciiTheme="minorHAnsi" w:hAnsiTheme="minorHAnsi"/>
          <w:position w:val="-4"/>
          <w:sz w:val="20"/>
        </w:rPr>
        <w:object w:dxaOrig="180" w:dyaOrig="240">
          <v:shape id="_x0000_i1033" type="#_x0000_t75" style="width:9.5pt;height:12.25pt" o:ole="">
            <v:imagedata r:id="rId50" o:title=""/>
          </v:shape>
          <o:OLEObject Type="Embed" ProgID="Equation.3" ShapeID="_x0000_i1033" DrawAspect="Content" ObjectID="_1434920756" r:id="rId62"/>
        </w:object>
      </w:r>
      <w:r>
        <w:rPr>
          <w:rFonts w:asciiTheme="minorHAnsi" w:hAnsiTheme="minorHAnsi"/>
          <w:sz w:val="20"/>
        </w:rPr>
        <w:t>, justifier que la valeur de la vitesse de la planète est constante (ce qui est compatible avec la loi des aires).</w:t>
      </w:r>
    </w:p>
    <w:p w:rsidR="006F31EA" w:rsidRPr="00466352" w:rsidRDefault="006F31EA" w:rsidP="006F31EA">
      <w:pPr>
        <w:pStyle w:val="Corrig"/>
      </w:pPr>
      <w:r>
        <w:lastRenderedPageBreak/>
        <w:t>la direction de l’accélération (radiale) est perpendiculaire à celle de la vitesse (tangente au cercle). Ainsi la direction du mouvement varie mais la valeur de la vitesse de la planète est constante.</w:t>
      </w:r>
    </w:p>
    <w:p w:rsidR="00466352" w:rsidRPr="00466352" w:rsidRDefault="00466352" w:rsidP="00466352">
      <w:pPr>
        <w:pStyle w:val="TexteActivit"/>
        <w:spacing w:before="120" w:line="240" w:lineRule="auto"/>
        <w:rPr>
          <w:rFonts w:asciiTheme="minorHAnsi" w:hAnsiTheme="minorHAnsi"/>
          <w:b/>
          <w:sz w:val="22"/>
        </w:rPr>
      </w:pPr>
      <w:r w:rsidRPr="00466352">
        <w:rPr>
          <w:rFonts w:asciiTheme="minorHAnsi" w:hAnsiTheme="minorHAnsi"/>
          <w:b/>
          <w:sz w:val="22"/>
        </w:rPr>
        <w:t>Expression de la vitesse</w:t>
      </w:r>
    </w:p>
    <w:p w:rsidR="00466352" w:rsidRDefault="00466352" w:rsidP="00466352">
      <w:pPr>
        <w:pStyle w:val="TexteActivit"/>
        <w:numPr>
          <w:ilvl w:val="0"/>
          <w:numId w:val="6"/>
        </w:numPr>
        <w:spacing w:line="240" w:lineRule="auto"/>
        <w:rPr>
          <w:rFonts w:asciiTheme="minorHAnsi" w:hAnsiTheme="minorHAnsi"/>
          <w:sz w:val="20"/>
        </w:rPr>
      </w:pPr>
      <w:r w:rsidRPr="00466352">
        <w:rPr>
          <w:rFonts w:asciiTheme="minorHAnsi" w:hAnsiTheme="minorHAnsi"/>
          <w:sz w:val="20"/>
        </w:rPr>
        <w:t>Rappeler l'expression particulière de la valeur de l'accélération d'un point en mouvement ci</w:t>
      </w:r>
      <w:r>
        <w:rPr>
          <w:rFonts w:asciiTheme="minorHAnsi" w:hAnsiTheme="minorHAnsi"/>
          <w:sz w:val="20"/>
        </w:rPr>
        <w:t>rculaire uniforme.</w:t>
      </w:r>
    </w:p>
    <w:p w:rsidR="006F31EA" w:rsidRDefault="006F31EA" w:rsidP="006F31EA">
      <w:pPr>
        <w:pStyle w:val="Corrig"/>
      </w:pPr>
      <w:proofErr w:type="spellStart"/>
      <w:r w:rsidRPr="006F31EA">
        <w:rPr>
          <w:i/>
        </w:rPr>
        <w:t>a</w:t>
      </w:r>
      <w:r w:rsidRPr="006F31EA">
        <w:rPr>
          <w:vertAlign w:val="subscript"/>
        </w:rPr>
        <w:t>p</w:t>
      </w:r>
      <w:proofErr w:type="spellEnd"/>
      <w:r>
        <w:t xml:space="preserve"> = v²/R</w:t>
      </w:r>
    </w:p>
    <w:p w:rsidR="006F31EA" w:rsidRDefault="006F31EA" w:rsidP="006F31EA">
      <w:pPr>
        <w:pStyle w:val="Corrig"/>
        <w:numPr>
          <w:ilvl w:val="0"/>
          <w:numId w:val="0"/>
        </w:numPr>
        <w:ind w:left="360"/>
      </w:pPr>
    </w:p>
    <w:p w:rsidR="00466352" w:rsidRDefault="00466352" w:rsidP="00466352">
      <w:pPr>
        <w:pStyle w:val="TexteActivit"/>
        <w:numPr>
          <w:ilvl w:val="0"/>
          <w:numId w:val="6"/>
        </w:numPr>
        <w:spacing w:line="240" w:lineRule="auto"/>
        <w:rPr>
          <w:rFonts w:asciiTheme="minorHAnsi" w:hAnsiTheme="minorHAnsi"/>
          <w:sz w:val="20"/>
        </w:rPr>
      </w:pPr>
      <w:r w:rsidRPr="001A64D6">
        <w:rPr>
          <w:rFonts w:asciiTheme="minorHAnsi" w:hAnsiTheme="minorHAnsi"/>
          <w:sz w:val="20"/>
        </w:rPr>
        <w:t>Montrer que le</w:t>
      </w:r>
      <w:r w:rsidR="000262D1" w:rsidRPr="001A64D6">
        <w:rPr>
          <w:rFonts w:asciiTheme="minorHAnsi" w:hAnsiTheme="minorHAnsi"/>
          <w:sz w:val="20"/>
        </w:rPr>
        <w:t xml:space="preserve">s expressions </w:t>
      </w:r>
      <w:proofErr w:type="gramStart"/>
      <w:r w:rsidR="000262D1" w:rsidRPr="001A64D6">
        <w:rPr>
          <w:rFonts w:asciiTheme="minorHAnsi" w:hAnsiTheme="minorHAnsi"/>
          <w:sz w:val="20"/>
        </w:rPr>
        <w:t xml:space="preserve">de </w:t>
      </w:r>
      <w:proofErr w:type="spellStart"/>
      <w:r w:rsidR="000262D1" w:rsidRPr="006F31EA">
        <w:rPr>
          <w:rFonts w:asciiTheme="minorHAnsi" w:hAnsiTheme="minorHAnsi"/>
          <w:i/>
          <w:sz w:val="20"/>
        </w:rPr>
        <w:t>a</w:t>
      </w:r>
      <w:r w:rsidR="000262D1" w:rsidRPr="006F31EA">
        <w:rPr>
          <w:rFonts w:asciiTheme="minorHAnsi" w:hAnsiTheme="minorHAnsi"/>
          <w:sz w:val="20"/>
          <w:vertAlign w:val="subscript"/>
        </w:rPr>
        <w:t>p</w:t>
      </w:r>
      <w:proofErr w:type="spellEnd"/>
      <w:proofErr w:type="gramEnd"/>
      <w:r w:rsidR="000262D1" w:rsidRPr="001A64D6">
        <w:rPr>
          <w:rFonts w:asciiTheme="minorHAnsi" w:hAnsiTheme="minorHAnsi"/>
          <w:sz w:val="20"/>
        </w:rPr>
        <w:t xml:space="preserve"> établies aux questions </w:t>
      </w:r>
      <w:r w:rsidR="001A64D6" w:rsidRPr="001A64D6">
        <w:rPr>
          <w:rFonts w:asciiTheme="minorHAnsi" w:hAnsiTheme="minorHAnsi"/>
          <w:sz w:val="20"/>
        </w:rPr>
        <w:t>2 et 5 sont</w:t>
      </w:r>
      <w:r w:rsidR="006F31EA">
        <w:rPr>
          <w:rFonts w:asciiTheme="minorHAnsi" w:hAnsiTheme="minorHAnsi"/>
          <w:sz w:val="20"/>
        </w:rPr>
        <w:t xml:space="preserve"> compatibles</w:t>
      </w:r>
      <w:r w:rsidR="001A64D6" w:rsidRPr="001A64D6">
        <w:rPr>
          <w:rFonts w:asciiTheme="minorHAnsi" w:hAnsiTheme="minorHAnsi"/>
          <w:sz w:val="20"/>
        </w:rPr>
        <w:t xml:space="preserve"> </w:t>
      </w:r>
      <w:r w:rsidRPr="001A64D6">
        <w:rPr>
          <w:rFonts w:asciiTheme="minorHAnsi" w:hAnsiTheme="minorHAnsi"/>
          <w:sz w:val="20"/>
        </w:rPr>
        <w:t>à condition que la vitesse v possède une valeur</w:t>
      </w:r>
      <w:r w:rsidRPr="00466352">
        <w:rPr>
          <w:rFonts w:asciiTheme="minorHAnsi" w:hAnsiTheme="minorHAnsi"/>
          <w:sz w:val="20"/>
        </w:rPr>
        <w:t xml:space="preserve"> particulière que l'on indiquera.</w:t>
      </w:r>
    </w:p>
    <w:p w:rsidR="006F31EA" w:rsidRDefault="006F31EA" w:rsidP="006F31EA">
      <w:pPr>
        <w:pStyle w:val="Corrig"/>
      </w:pPr>
      <w:r>
        <w:t xml:space="preserve">Par identification des expressions </w:t>
      </w:r>
      <w:proofErr w:type="gramStart"/>
      <w:r>
        <w:t xml:space="preserve">de </w:t>
      </w:r>
      <w:proofErr w:type="spellStart"/>
      <w:r w:rsidRPr="006F31EA">
        <w:rPr>
          <w:i/>
        </w:rPr>
        <w:t>a</w:t>
      </w:r>
      <w:r w:rsidRPr="006F31EA">
        <w:rPr>
          <w:vertAlign w:val="subscript"/>
        </w:rPr>
        <w:t>p</w:t>
      </w:r>
      <w:proofErr w:type="spellEnd"/>
      <w:proofErr w:type="gramEnd"/>
      <w:r>
        <w:t xml:space="preserve"> trouvées en 2 et 5 on trouve : </w:t>
      </w:r>
    </w:p>
    <w:p w:rsidR="006F31EA" w:rsidRDefault="006F31EA" w:rsidP="006F31EA">
      <w:pPr>
        <w:pStyle w:val="Corrig"/>
        <w:numPr>
          <w:ilvl w:val="0"/>
          <w:numId w:val="0"/>
        </w:numPr>
        <w:ind w:left="1080"/>
        <w:jc w:val="center"/>
      </w:pPr>
      <w:r w:rsidRPr="006F31EA">
        <w:rPr>
          <w:position w:val="-60"/>
        </w:rPr>
        <w:object w:dxaOrig="1440" w:dyaOrig="1300">
          <v:shape id="_x0000_i1034" type="#_x0000_t75" style="width:1in;height:65.2pt" o:ole="">
            <v:imagedata r:id="rId63" o:title=""/>
          </v:shape>
          <o:OLEObject Type="Embed" ProgID="Equation.3" ShapeID="_x0000_i1034" DrawAspect="Content" ObjectID="_1434920757" r:id="rId64"/>
        </w:object>
      </w:r>
    </w:p>
    <w:p w:rsidR="006F31EA" w:rsidRDefault="006F31EA" w:rsidP="006F31EA">
      <w:pPr>
        <w:pStyle w:val="Corrig"/>
        <w:numPr>
          <w:ilvl w:val="0"/>
          <w:numId w:val="0"/>
        </w:numPr>
        <w:ind w:left="1080"/>
      </w:pPr>
    </w:p>
    <w:p w:rsidR="00466352" w:rsidRDefault="00466352" w:rsidP="00466352">
      <w:pPr>
        <w:pStyle w:val="TexteActivit"/>
        <w:numPr>
          <w:ilvl w:val="0"/>
          <w:numId w:val="6"/>
        </w:numPr>
        <w:spacing w:line="240" w:lineRule="auto"/>
        <w:rPr>
          <w:rFonts w:asciiTheme="minorHAnsi" w:hAnsiTheme="minorHAnsi"/>
          <w:sz w:val="20"/>
        </w:rPr>
      </w:pPr>
      <w:r w:rsidRPr="00466352">
        <w:rPr>
          <w:rFonts w:asciiTheme="minorHAnsi" w:hAnsiTheme="minorHAnsi"/>
          <w:sz w:val="20"/>
        </w:rPr>
        <w:t xml:space="preserve">Justifier alors l'affirmation suivante : </w:t>
      </w:r>
      <w:r w:rsidR="001C402A">
        <w:rPr>
          <w:rFonts w:asciiTheme="minorHAnsi" w:hAnsiTheme="minorHAnsi"/>
          <w:sz w:val="20"/>
        </w:rPr>
        <w:t>« </w:t>
      </w:r>
      <w:r w:rsidRPr="00466352">
        <w:rPr>
          <w:rFonts w:asciiTheme="minorHAnsi" w:hAnsiTheme="minorHAnsi"/>
          <w:sz w:val="20"/>
        </w:rPr>
        <w:t>Sur une même orbite</w:t>
      </w:r>
      <w:r w:rsidR="00242679">
        <w:rPr>
          <w:rFonts w:asciiTheme="minorHAnsi" w:hAnsiTheme="minorHAnsi"/>
          <w:sz w:val="20"/>
        </w:rPr>
        <w:t xml:space="preserve"> circulaire</w:t>
      </w:r>
      <w:r w:rsidRPr="00466352">
        <w:rPr>
          <w:rFonts w:asciiTheme="minorHAnsi" w:hAnsiTheme="minorHAnsi"/>
          <w:sz w:val="20"/>
        </w:rPr>
        <w:t>, tous les satellites vont à la même vitesse</w:t>
      </w:r>
      <w:r w:rsidR="001C402A">
        <w:rPr>
          <w:rFonts w:asciiTheme="minorHAnsi" w:hAnsiTheme="minorHAnsi"/>
          <w:sz w:val="20"/>
        </w:rPr>
        <w:t> »</w:t>
      </w:r>
      <w:r w:rsidR="001C402A" w:rsidRPr="00466352">
        <w:rPr>
          <w:rFonts w:asciiTheme="minorHAnsi" w:hAnsiTheme="minorHAnsi"/>
          <w:sz w:val="20"/>
        </w:rPr>
        <w:t>.</w:t>
      </w:r>
    </w:p>
    <w:p w:rsidR="006F31EA" w:rsidRPr="00466352" w:rsidRDefault="006F31EA" w:rsidP="006F31EA">
      <w:pPr>
        <w:pStyle w:val="Corrig"/>
      </w:pPr>
      <w:r>
        <w:t>L’expression précédente montre que v ne dépend que du rayon de l’orbite de la planète. Ce qui justifie l’affirmation citée dans la question.</w:t>
      </w:r>
    </w:p>
    <w:p w:rsidR="00466352" w:rsidRPr="00466352" w:rsidRDefault="00466352" w:rsidP="00466352">
      <w:pPr>
        <w:pStyle w:val="TexteActivit"/>
        <w:spacing w:before="120" w:line="240" w:lineRule="auto"/>
        <w:rPr>
          <w:rFonts w:asciiTheme="minorHAnsi" w:hAnsiTheme="minorHAnsi"/>
          <w:b/>
          <w:sz w:val="22"/>
        </w:rPr>
      </w:pPr>
      <w:r w:rsidRPr="00466352">
        <w:rPr>
          <w:rFonts w:asciiTheme="minorHAnsi" w:hAnsiTheme="minorHAnsi"/>
          <w:b/>
          <w:sz w:val="22"/>
        </w:rPr>
        <w:t>Vérification de la 3</w:t>
      </w:r>
      <w:r w:rsidRPr="00AA7439">
        <w:rPr>
          <w:rFonts w:asciiTheme="minorHAnsi" w:hAnsiTheme="minorHAnsi"/>
          <w:b/>
          <w:sz w:val="22"/>
          <w:vertAlign w:val="superscript"/>
        </w:rPr>
        <w:t>èm</w:t>
      </w:r>
      <w:r w:rsidR="00AA7439" w:rsidRPr="00AA7439">
        <w:rPr>
          <w:rFonts w:asciiTheme="minorHAnsi" w:hAnsiTheme="minorHAnsi"/>
          <w:b/>
          <w:sz w:val="22"/>
          <w:vertAlign w:val="superscript"/>
        </w:rPr>
        <w:t>e</w:t>
      </w:r>
      <w:r w:rsidR="00AA7439">
        <w:rPr>
          <w:rFonts w:asciiTheme="minorHAnsi" w:hAnsiTheme="minorHAnsi"/>
          <w:b/>
          <w:sz w:val="22"/>
        </w:rPr>
        <w:t xml:space="preserve"> </w:t>
      </w:r>
      <w:r w:rsidRPr="00466352">
        <w:rPr>
          <w:rFonts w:asciiTheme="minorHAnsi" w:hAnsiTheme="minorHAnsi"/>
          <w:b/>
          <w:sz w:val="22"/>
        </w:rPr>
        <w:t>loi de Kepler et application à la détermination de la masse d</w:t>
      </w:r>
      <w:r w:rsidR="001C402A">
        <w:rPr>
          <w:rFonts w:asciiTheme="minorHAnsi" w:hAnsiTheme="minorHAnsi"/>
          <w:b/>
          <w:sz w:val="22"/>
        </w:rPr>
        <w:t>e quelques astres</w:t>
      </w:r>
    </w:p>
    <w:p w:rsidR="00AA7439" w:rsidRDefault="00466352" w:rsidP="00AA7439">
      <w:pPr>
        <w:pStyle w:val="TexteActivit"/>
        <w:numPr>
          <w:ilvl w:val="0"/>
          <w:numId w:val="6"/>
        </w:numPr>
        <w:spacing w:line="240" w:lineRule="auto"/>
        <w:rPr>
          <w:rFonts w:asciiTheme="minorHAnsi" w:hAnsiTheme="minorHAnsi"/>
          <w:sz w:val="20"/>
        </w:rPr>
      </w:pPr>
      <w:r w:rsidRPr="00466352">
        <w:rPr>
          <w:rFonts w:asciiTheme="minorHAnsi" w:hAnsiTheme="minorHAnsi"/>
          <w:sz w:val="20"/>
        </w:rPr>
        <w:t>Dans le cas d</w:t>
      </w:r>
      <w:r w:rsidR="00AA7439">
        <w:rPr>
          <w:rFonts w:asciiTheme="minorHAnsi" w:hAnsiTheme="minorHAnsi"/>
          <w:sz w:val="20"/>
        </w:rPr>
        <w:t xml:space="preserve">u </w:t>
      </w:r>
      <w:r w:rsidRPr="00466352">
        <w:rPr>
          <w:rFonts w:asciiTheme="minorHAnsi" w:hAnsiTheme="minorHAnsi"/>
          <w:sz w:val="20"/>
        </w:rPr>
        <w:t>mouvement circulaire uniforme, exprimer la période T en fonction du rayon R</w:t>
      </w:r>
      <w:r w:rsidR="00AA7439">
        <w:rPr>
          <w:rFonts w:asciiTheme="minorHAnsi" w:hAnsiTheme="minorHAnsi"/>
          <w:sz w:val="20"/>
        </w:rPr>
        <w:t xml:space="preserve">, </w:t>
      </w:r>
      <w:r w:rsidRPr="00466352">
        <w:rPr>
          <w:rFonts w:asciiTheme="minorHAnsi" w:hAnsiTheme="minorHAnsi"/>
          <w:sz w:val="20"/>
        </w:rPr>
        <w:t>de G et</w:t>
      </w:r>
      <w:r w:rsidR="00AA7439">
        <w:rPr>
          <w:rFonts w:asciiTheme="minorHAnsi" w:hAnsiTheme="minorHAnsi"/>
          <w:sz w:val="20"/>
        </w:rPr>
        <w:t xml:space="preserve"> de</w:t>
      </w:r>
      <w:r w:rsidRPr="00466352">
        <w:rPr>
          <w:rFonts w:asciiTheme="minorHAnsi" w:hAnsiTheme="minorHAnsi"/>
          <w:sz w:val="20"/>
        </w:rPr>
        <w:t xml:space="preserve"> M</w:t>
      </w:r>
      <w:r w:rsidR="00AA7439">
        <w:rPr>
          <w:rFonts w:asciiTheme="minorHAnsi" w:hAnsiTheme="minorHAnsi"/>
          <w:sz w:val="20"/>
        </w:rPr>
        <w:t>.</w:t>
      </w:r>
    </w:p>
    <w:p w:rsidR="0085128C" w:rsidRDefault="0085128C" w:rsidP="0085128C">
      <w:pPr>
        <w:pStyle w:val="Corrig"/>
      </w:pPr>
      <w:r>
        <w:t xml:space="preserve">La période de révolution vaut : </w:t>
      </w:r>
    </w:p>
    <w:p w:rsidR="0085128C" w:rsidRDefault="0085128C" w:rsidP="0085128C">
      <w:pPr>
        <w:pStyle w:val="Corrig"/>
        <w:numPr>
          <w:ilvl w:val="0"/>
          <w:numId w:val="0"/>
        </w:numPr>
        <w:ind w:left="1080"/>
        <w:jc w:val="center"/>
      </w:pPr>
      <w:r w:rsidRPr="0085128C">
        <w:rPr>
          <w:position w:val="-134"/>
        </w:rPr>
        <w:object w:dxaOrig="1320" w:dyaOrig="2280">
          <v:shape id="_x0000_i1035" type="#_x0000_t75" style="width:65.9pt;height:114.1pt" o:ole="">
            <v:imagedata r:id="rId65" o:title=""/>
          </v:shape>
          <o:OLEObject Type="Embed" ProgID="Equation.3" ShapeID="_x0000_i1035" DrawAspect="Content" ObjectID="_1434920758" r:id="rId66"/>
        </w:object>
      </w:r>
    </w:p>
    <w:p w:rsidR="00466352" w:rsidRDefault="00AA7439" w:rsidP="00AA7439">
      <w:pPr>
        <w:pStyle w:val="TexteActivit"/>
        <w:numPr>
          <w:ilvl w:val="0"/>
          <w:numId w:val="6"/>
        </w:numPr>
        <w:spacing w:line="240" w:lineRule="auto"/>
        <w:rPr>
          <w:rFonts w:asciiTheme="minorHAnsi" w:hAnsiTheme="minorHAnsi"/>
          <w:sz w:val="20"/>
        </w:rPr>
      </w:pPr>
      <w:r>
        <w:rPr>
          <w:rFonts w:asciiTheme="minorHAnsi" w:hAnsiTheme="minorHAnsi"/>
          <w:sz w:val="20"/>
        </w:rPr>
        <w:t>V</w:t>
      </w:r>
      <w:r w:rsidR="00466352" w:rsidRPr="00466352">
        <w:rPr>
          <w:rFonts w:asciiTheme="minorHAnsi" w:hAnsiTheme="minorHAnsi"/>
          <w:sz w:val="20"/>
        </w:rPr>
        <w:t xml:space="preserve">érifier que cette expression est </w:t>
      </w:r>
      <w:r w:rsidR="00242679">
        <w:rPr>
          <w:rFonts w:asciiTheme="minorHAnsi" w:hAnsiTheme="minorHAnsi"/>
          <w:sz w:val="20"/>
        </w:rPr>
        <w:t>en accord avec</w:t>
      </w:r>
      <w:r w:rsidR="00466352" w:rsidRPr="00466352">
        <w:rPr>
          <w:rFonts w:asciiTheme="minorHAnsi" w:hAnsiTheme="minorHAnsi"/>
          <w:sz w:val="20"/>
        </w:rPr>
        <w:t xml:space="preserve"> la 3</w:t>
      </w:r>
      <w:r w:rsidRPr="00AA7439">
        <w:rPr>
          <w:rFonts w:asciiTheme="minorHAnsi" w:hAnsiTheme="minorHAnsi"/>
          <w:sz w:val="20"/>
          <w:vertAlign w:val="superscript"/>
        </w:rPr>
        <w:t>ème</w:t>
      </w:r>
      <w:r>
        <w:rPr>
          <w:rFonts w:asciiTheme="minorHAnsi" w:hAnsiTheme="minorHAnsi"/>
          <w:sz w:val="20"/>
        </w:rPr>
        <w:t xml:space="preserve"> </w:t>
      </w:r>
      <w:r w:rsidR="00466352" w:rsidRPr="00466352">
        <w:rPr>
          <w:rFonts w:asciiTheme="minorHAnsi" w:hAnsiTheme="minorHAnsi"/>
          <w:sz w:val="20"/>
        </w:rPr>
        <w:t>loi de Kepler.</w:t>
      </w:r>
    </w:p>
    <w:p w:rsidR="0085128C" w:rsidRDefault="0085128C" w:rsidP="0085128C">
      <w:pPr>
        <w:pStyle w:val="Corrig"/>
      </w:pPr>
      <w:r>
        <w:t>D’après l’expression qui précède, le quotient T²/R</w:t>
      </w:r>
      <w:r w:rsidRPr="0085128C">
        <w:rPr>
          <w:vertAlign w:val="superscript"/>
        </w:rPr>
        <w:t>3</w:t>
      </w:r>
      <w:r>
        <w:t xml:space="preserve"> vaut : </w:t>
      </w:r>
    </w:p>
    <w:p w:rsidR="0085128C" w:rsidRDefault="0085128C" w:rsidP="0085128C">
      <w:pPr>
        <w:pStyle w:val="Corrig"/>
        <w:numPr>
          <w:ilvl w:val="0"/>
          <w:numId w:val="0"/>
        </w:numPr>
        <w:ind w:left="360"/>
        <w:jc w:val="center"/>
      </w:pPr>
      <w:r w:rsidRPr="0085128C">
        <w:rPr>
          <w:position w:val="-28"/>
        </w:rPr>
        <w:object w:dxaOrig="1020" w:dyaOrig="680">
          <v:shape id="_x0000_i1036" type="#_x0000_t75" style="width:50.95pt;height:33.95pt" o:ole="">
            <v:imagedata r:id="rId67" o:title=""/>
          </v:shape>
          <o:OLEObject Type="Embed" ProgID="Equation.3" ShapeID="_x0000_i1036" DrawAspect="Content" ObjectID="_1434920759" r:id="rId68"/>
        </w:object>
      </w:r>
    </w:p>
    <w:p w:rsidR="0085128C" w:rsidRDefault="0085128C" w:rsidP="0085128C">
      <w:pPr>
        <w:pStyle w:val="Corrig"/>
        <w:numPr>
          <w:ilvl w:val="0"/>
          <w:numId w:val="0"/>
        </w:numPr>
        <w:ind w:left="360"/>
      </w:pPr>
      <w:r>
        <w:t>On trouve bien une expression indépendante du satellite considéré : on retrouve bien la 3</w:t>
      </w:r>
      <w:r w:rsidRPr="0085128C">
        <w:rPr>
          <w:vertAlign w:val="superscript"/>
        </w:rPr>
        <w:t>ème</w:t>
      </w:r>
      <w:r>
        <w:t xml:space="preserve"> loi de Kepler.</w:t>
      </w:r>
    </w:p>
    <w:p w:rsidR="00AA7439" w:rsidRDefault="00AA7439" w:rsidP="00AA7439">
      <w:pPr>
        <w:pStyle w:val="TexteActivit"/>
        <w:numPr>
          <w:ilvl w:val="0"/>
          <w:numId w:val="6"/>
        </w:numPr>
        <w:spacing w:line="240" w:lineRule="auto"/>
        <w:rPr>
          <w:rFonts w:asciiTheme="minorHAnsi" w:hAnsiTheme="minorHAnsi"/>
          <w:sz w:val="20"/>
        </w:rPr>
      </w:pPr>
      <w:r>
        <w:rPr>
          <w:rFonts w:asciiTheme="minorHAnsi" w:hAnsiTheme="minorHAnsi"/>
          <w:sz w:val="20"/>
        </w:rPr>
        <w:t>En exploitant la relation établie en (h) ainsi que les données présentées dans ce chapitre, calculer la masse du Soleil, puis celle de Jupiter.</w:t>
      </w:r>
    </w:p>
    <w:p w:rsidR="0085128C" w:rsidRDefault="0085128C" w:rsidP="0085128C">
      <w:pPr>
        <w:pStyle w:val="Corrig"/>
      </w:pPr>
      <w:r>
        <w:t>Soit k la constante T²/R</w:t>
      </w:r>
      <w:r w:rsidRPr="0085128C">
        <w:rPr>
          <w:vertAlign w:val="superscript"/>
        </w:rPr>
        <w:t>3</w:t>
      </w:r>
      <w:r>
        <w:t xml:space="preserve">. D’après ce qui précède on a : </w:t>
      </w:r>
    </w:p>
    <w:p w:rsidR="0085128C" w:rsidRPr="0085128C" w:rsidRDefault="0085128C" w:rsidP="0085128C">
      <w:pPr>
        <w:pStyle w:val="Corrig"/>
        <w:numPr>
          <w:ilvl w:val="0"/>
          <w:numId w:val="13"/>
        </w:numPr>
      </w:pPr>
      <w:r>
        <w:t xml:space="preserve">pour les planètes en orbite autour du Soleil : </w:t>
      </w:r>
      <w:proofErr w:type="spellStart"/>
      <w:r>
        <w:t>k</w:t>
      </w:r>
      <w:r w:rsidR="00EE04A1" w:rsidRPr="00EE04A1">
        <w:rPr>
          <w:vertAlign w:val="subscript"/>
        </w:rPr>
        <w:t>S</w:t>
      </w:r>
      <w:proofErr w:type="spellEnd"/>
      <w:r>
        <w:t xml:space="preserve"> = 1,0 </w:t>
      </w:r>
      <w:r w:rsidR="00C06E26">
        <w:t>ans</w:t>
      </w:r>
      <w:r>
        <w:t>²/UA</w:t>
      </w:r>
      <w:r w:rsidRPr="0085128C">
        <w:rPr>
          <w:vertAlign w:val="superscript"/>
        </w:rPr>
        <w:t>3</w:t>
      </w:r>
      <w:r>
        <w:t xml:space="preserve"> = </w:t>
      </w:r>
      <w:r w:rsidR="00C06E26">
        <w:t>3,0</w:t>
      </w:r>
      <w:r>
        <w:t xml:space="preserve"> </w:t>
      </w:r>
      <w:r>
        <w:sym w:font="Symbol" w:char="F0B4"/>
      </w:r>
      <w:r>
        <w:t xml:space="preserve"> 10</w:t>
      </w:r>
      <w:r w:rsidRPr="00C06E26">
        <w:rPr>
          <w:vertAlign w:val="superscript"/>
        </w:rPr>
        <w:sym w:font="Symbol" w:char="F02D"/>
      </w:r>
      <w:r w:rsidR="00C06E26">
        <w:rPr>
          <w:vertAlign w:val="superscript"/>
        </w:rPr>
        <w:t>19</w:t>
      </w:r>
      <w:r>
        <w:t xml:space="preserve"> s²</w:t>
      </w:r>
      <w:r>
        <w:sym w:font="Symbol" w:char="F0D7"/>
      </w:r>
      <w:r>
        <w:t>m</w:t>
      </w:r>
      <w:r w:rsidRPr="0085128C">
        <w:rPr>
          <w:vertAlign w:val="superscript"/>
        </w:rPr>
        <w:sym w:font="Symbol" w:char="F02D"/>
      </w:r>
      <w:r w:rsidRPr="0085128C">
        <w:rPr>
          <w:vertAlign w:val="superscript"/>
        </w:rPr>
        <w:t>3</w:t>
      </w:r>
    </w:p>
    <w:p w:rsidR="0085128C" w:rsidRDefault="0085128C" w:rsidP="0085128C">
      <w:pPr>
        <w:pStyle w:val="Corrig"/>
        <w:numPr>
          <w:ilvl w:val="0"/>
          <w:numId w:val="0"/>
        </w:numPr>
        <w:ind w:left="1440"/>
      </w:pPr>
      <w:r w:rsidRPr="0085128C">
        <w:t>Donc</w:t>
      </w:r>
      <w:r>
        <w:t xml:space="preserve"> : </w:t>
      </w:r>
    </w:p>
    <w:p w:rsidR="0085128C" w:rsidRDefault="00EE04A1" w:rsidP="0085128C">
      <w:pPr>
        <w:pStyle w:val="Corrig"/>
        <w:numPr>
          <w:ilvl w:val="0"/>
          <w:numId w:val="0"/>
        </w:numPr>
        <w:ind w:left="1440"/>
      </w:pPr>
      <w:r w:rsidRPr="00EE04A1">
        <w:rPr>
          <w:position w:val="-28"/>
        </w:rPr>
        <w:object w:dxaOrig="2280" w:dyaOrig="680">
          <v:shape id="_x0000_i1037" type="#_x0000_t75" style="width:114.1pt;height:33.95pt" o:ole="">
            <v:imagedata r:id="rId69" o:title=""/>
          </v:shape>
          <o:OLEObject Type="Embed" ProgID="Equation.3" ShapeID="_x0000_i1037" DrawAspect="Content" ObjectID="_1434920760" r:id="rId70"/>
        </w:object>
      </w:r>
    </w:p>
    <w:p w:rsidR="00C06E26" w:rsidRDefault="00C06E26" w:rsidP="0085128C">
      <w:pPr>
        <w:pStyle w:val="Corrig"/>
        <w:numPr>
          <w:ilvl w:val="0"/>
          <w:numId w:val="0"/>
        </w:numPr>
        <w:ind w:left="1440"/>
      </w:pPr>
      <w:proofErr w:type="gramStart"/>
      <w:r>
        <w:t>pour</w:t>
      </w:r>
      <w:proofErr w:type="gramEnd"/>
      <w:r>
        <w:t xml:space="preserve"> les satellites de Jupiter on a : k’ = 4,3 </w:t>
      </w:r>
      <w:r>
        <w:sym w:font="Symbol" w:char="F0B4"/>
      </w:r>
      <w:r>
        <w:t xml:space="preserve"> 10</w:t>
      </w:r>
      <w:r>
        <w:rPr>
          <w:vertAlign w:val="superscript"/>
        </w:rPr>
        <w:sym w:font="Symbol" w:char="F02D"/>
      </w:r>
      <w:r>
        <w:rPr>
          <w:vertAlign w:val="superscript"/>
        </w:rPr>
        <w:t>17</w:t>
      </w:r>
      <w:r>
        <w:t xml:space="preserve"> jours²/km3 = </w:t>
      </w:r>
      <w:r w:rsidR="00EE04A1">
        <w:t xml:space="preserve">3,2 </w:t>
      </w:r>
      <w:r w:rsidR="00EE04A1">
        <w:sym w:font="Symbol" w:char="F0B4"/>
      </w:r>
      <w:r w:rsidR="00EE04A1">
        <w:t xml:space="preserve"> 10</w:t>
      </w:r>
      <w:r w:rsidR="00EE04A1" w:rsidRPr="00C06E26">
        <w:rPr>
          <w:vertAlign w:val="superscript"/>
        </w:rPr>
        <w:sym w:font="Symbol" w:char="F02D"/>
      </w:r>
      <w:r w:rsidR="00EE04A1">
        <w:rPr>
          <w:vertAlign w:val="superscript"/>
        </w:rPr>
        <w:t>16</w:t>
      </w:r>
      <w:r w:rsidR="00EE04A1">
        <w:t xml:space="preserve"> s²</w:t>
      </w:r>
      <w:r w:rsidR="00EE04A1">
        <w:sym w:font="Symbol" w:char="F0D7"/>
      </w:r>
      <w:r w:rsidR="00EE04A1">
        <w:t>m</w:t>
      </w:r>
      <w:r w:rsidR="00EE04A1" w:rsidRPr="0085128C">
        <w:rPr>
          <w:vertAlign w:val="superscript"/>
        </w:rPr>
        <w:sym w:font="Symbol" w:char="F02D"/>
      </w:r>
      <w:r w:rsidR="00EE04A1" w:rsidRPr="0085128C">
        <w:rPr>
          <w:vertAlign w:val="superscript"/>
        </w:rPr>
        <w:t>3</w:t>
      </w:r>
    </w:p>
    <w:p w:rsidR="00EE04A1" w:rsidRDefault="00EE04A1" w:rsidP="0085128C">
      <w:pPr>
        <w:pStyle w:val="Corrig"/>
        <w:numPr>
          <w:ilvl w:val="0"/>
          <w:numId w:val="0"/>
        </w:numPr>
        <w:ind w:left="1440"/>
      </w:pPr>
      <w:r>
        <w:t xml:space="preserve">Donc : </w:t>
      </w:r>
    </w:p>
    <w:p w:rsidR="00EE04A1" w:rsidRPr="00EE04A1" w:rsidRDefault="00EE04A1" w:rsidP="0085128C">
      <w:pPr>
        <w:pStyle w:val="Corrig"/>
        <w:numPr>
          <w:ilvl w:val="0"/>
          <w:numId w:val="0"/>
        </w:numPr>
        <w:ind w:left="1440"/>
      </w:pPr>
      <w:r w:rsidRPr="00EE04A1">
        <w:rPr>
          <w:position w:val="-28"/>
        </w:rPr>
        <w:object w:dxaOrig="2260" w:dyaOrig="680">
          <v:shape id="_x0000_i1038" type="#_x0000_t75" style="width:112.75pt;height:33.95pt" o:ole="">
            <v:imagedata r:id="rId71" o:title=""/>
          </v:shape>
          <o:OLEObject Type="Embed" ProgID="Equation.3" ShapeID="_x0000_i1038" DrawAspect="Content" ObjectID="_1434920761" r:id="rId72"/>
        </w:object>
      </w:r>
    </w:p>
    <w:p w:rsidR="00D90964" w:rsidRDefault="00AA7439" w:rsidP="00466352">
      <w:pPr>
        <w:pStyle w:val="TexteActivit"/>
        <w:numPr>
          <w:ilvl w:val="0"/>
          <w:numId w:val="6"/>
        </w:numPr>
        <w:spacing w:line="240" w:lineRule="auto"/>
        <w:rPr>
          <w:rFonts w:asciiTheme="minorHAnsi" w:hAnsiTheme="minorHAnsi"/>
          <w:sz w:val="20"/>
        </w:rPr>
      </w:pPr>
      <w:r>
        <w:rPr>
          <w:rFonts w:asciiTheme="minorHAnsi" w:hAnsiTheme="minorHAnsi"/>
          <w:sz w:val="20"/>
        </w:rPr>
        <w:t>Pourquoi, à votre avis, la masse de la planète Mercure n’</w:t>
      </w:r>
      <w:r w:rsidR="003E0FC2">
        <w:rPr>
          <w:rFonts w:asciiTheme="minorHAnsi" w:hAnsiTheme="minorHAnsi"/>
          <w:sz w:val="20"/>
        </w:rPr>
        <w:t>a-</w:t>
      </w:r>
      <w:r>
        <w:rPr>
          <w:rFonts w:asciiTheme="minorHAnsi" w:hAnsiTheme="minorHAnsi"/>
          <w:sz w:val="20"/>
        </w:rPr>
        <w:t xml:space="preserve">t-elle pu être déterminée </w:t>
      </w:r>
      <w:r w:rsidR="003E0FC2">
        <w:rPr>
          <w:rFonts w:asciiTheme="minorHAnsi" w:hAnsiTheme="minorHAnsi"/>
          <w:sz w:val="20"/>
        </w:rPr>
        <w:t>qu’en 1841, contrairement à celles de la Terre, de Jupiter et de Saturne (toutes estimées par Newton au XVIIème siècle) ?</w:t>
      </w:r>
    </w:p>
    <w:p w:rsidR="00EE04A1" w:rsidRPr="00BB13F6" w:rsidRDefault="00EE04A1" w:rsidP="00EE04A1">
      <w:pPr>
        <w:pStyle w:val="Corrig"/>
      </w:pPr>
      <w:r>
        <w:t>Mercure n’a pas de satellite, la méthode illustrée dans les questions qui précèdent n’a donc pas pu être utilisée.</w:t>
      </w:r>
    </w:p>
    <w:p w:rsidR="00327C94" w:rsidRDefault="00327C94" w:rsidP="00604409">
      <w:pPr>
        <w:spacing w:line="240" w:lineRule="auto"/>
        <w:rPr>
          <w:sz w:val="20"/>
        </w:rPr>
      </w:pPr>
    </w:p>
    <w:p w:rsidR="00BB13F6" w:rsidRDefault="00BB13F6" w:rsidP="00604409">
      <w:pPr>
        <w:spacing w:line="240" w:lineRule="auto"/>
        <w:rPr>
          <w:sz w:val="20"/>
        </w:rPr>
      </w:pPr>
    </w:p>
    <w:p w:rsidR="00EE04A1" w:rsidRDefault="00EE04A1">
      <w:pPr>
        <w:spacing w:after="200"/>
        <w:rPr>
          <w:b/>
          <w:color w:val="1F497D" w:themeColor="text2"/>
          <w:sz w:val="32"/>
        </w:rPr>
      </w:pPr>
      <w:r>
        <w:br w:type="page"/>
      </w:r>
    </w:p>
    <w:p w:rsidR="00327C94" w:rsidRDefault="00327C94" w:rsidP="00BB13F6">
      <w:pPr>
        <w:pStyle w:val="Activit"/>
      </w:pPr>
      <w:r>
        <w:lastRenderedPageBreak/>
        <w:t xml:space="preserve">ACTIVITÉ </w:t>
      </w:r>
      <w:r w:rsidR="006342E3">
        <w:t>B</w:t>
      </w:r>
      <w:r w:rsidR="008A7D96">
        <w:t>4</w:t>
      </w:r>
      <w:r>
        <w:t> : satellites géostationnaires</w:t>
      </w:r>
    </w:p>
    <w:p w:rsidR="00EE04A1" w:rsidRPr="006342E3" w:rsidRDefault="00EE04A1" w:rsidP="00EE04A1">
      <w:pPr>
        <w:spacing w:line="240" w:lineRule="auto"/>
        <w:jc w:val="both"/>
        <w:rPr>
          <w:b/>
          <w:color w:val="4F81BD" w:themeColor="accent1"/>
          <w:sz w:val="20"/>
        </w:rPr>
      </w:pPr>
      <w:r>
        <w:rPr>
          <w:b/>
          <w:color w:val="1F497D" w:themeColor="text2"/>
          <w:sz w:val="24"/>
        </w:rPr>
        <w:t xml:space="preserve">Durée : </w:t>
      </w:r>
      <w:r w:rsidRPr="006342E3">
        <w:rPr>
          <w:b/>
          <w:color w:val="4F81BD" w:themeColor="accent1"/>
          <w:sz w:val="20"/>
        </w:rPr>
        <w:t>15</w:t>
      </w:r>
      <w:r w:rsidRPr="00F320E4">
        <w:rPr>
          <w:b/>
          <w:color w:val="4F81BD" w:themeColor="accent1"/>
          <w:sz w:val="20"/>
        </w:rPr>
        <w:t xml:space="preserve"> min</w:t>
      </w:r>
    </w:p>
    <w:p w:rsidR="00EE04A1" w:rsidRPr="00F320E4" w:rsidRDefault="00EE04A1" w:rsidP="00EE04A1">
      <w:pPr>
        <w:spacing w:line="240" w:lineRule="auto"/>
        <w:jc w:val="both"/>
        <w:rPr>
          <w:b/>
          <w:color w:val="1F497D" w:themeColor="text2"/>
          <w:sz w:val="20"/>
        </w:rPr>
      </w:pPr>
    </w:p>
    <w:p w:rsidR="00EE04A1" w:rsidRDefault="00EE04A1" w:rsidP="00EE04A1">
      <w:pPr>
        <w:spacing w:line="240" w:lineRule="auto"/>
        <w:jc w:val="both"/>
        <w:rPr>
          <w:b/>
          <w:color w:val="1F497D" w:themeColor="text2"/>
          <w:sz w:val="24"/>
        </w:rPr>
      </w:pPr>
      <w:r>
        <w:rPr>
          <w:b/>
          <w:color w:val="1F497D" w:themeColor="text2"/>
          <w:sz w:val="24"/>
        </w:rPr>
        <w:t xml:space="preserve">But : </w:t>
      </w:r>
    </w:p>
    <w:p w:rsidR="00EE04A1" w:rsidRPr="00F320E4" w:rsidRDefault="00EE04A1" w:rsidP="00EE04A1">
      <w:pPr>
        <w:spacing w:line="240" w:lineRule="auto"/>
        <w:jc w:val="both"/>
        <w:rPr>
          <w:b/>
          <w:color w:val="4F81BD" w:themeColor="accent1"/>
          <w:sz w:val="20"/>
        </w:rPr>
      </w:pPr>
      <w:r>
        <w:rPr>
          <w:color w:val="4F81BD" w:themeColor="accent1"/>
          <w:sz w:val="20"/>
        </w:rPr>
        <w:t>Réinvestir les raisonne</w:t>
      </w:r>
      <w:bookmarkStart w:id="1" w:name="_GoBack"/>
      <w:bookmarkEnd w:id="1"/>
      <w:r>
        <w:rPr>
          <w:color w:val="4F81BD" w:themeColor="accent1"/>
          <w:sz w:val="20"/>
        </w:rPr>
        <w:t>ments et résultats des activités précédentes pour décrire le mouvement du satellite géostationnaire.</w:t>
      </w:r>
    </w:p>
    <w:p w:rsidR="00EE04A1" w:rsidRDefault="00EE04A1" w:rsidP="00EE04A1">
      <w:pPr>
        <w:spacing w:line="240" w:lineRule="auto"/>
        <w:jc w:val="both"/>
        <w:rPr>
          <w:b/>
          <w:color w:val="1F497D" w:themeColor="text2"/>
          <w:sz w:val="24"/>
        </w:rPr>
      </w:pPr>
    </w:p>
    <w:p w:rsidR="00EE04A1" w:rsidRDefault="00EE04A1" w:rsidP="00EE04A1">
      <w:pPr>
        <w:spacing w:line="240" w:lineRule="auto"/>
        <w:jc w:val="both"/>
        <w:rPr>
          <w:b/>
          <w:color w:val="1F497D" w:themeColor="text2"/>
          <w:sz w:val="24"/>
        </w:rPr>
      </w:pPr>
      <w:r>
        <w:rPr>
          <w:b/>
          <w:color w:val="1F497D" w:themeColor="text2"/>
          <w:sz w:val="24"/>
        </w:rPr>
        <w:t>Informations pour la préparation de l’activité :</w:t>
      </w:r>
    </w:p>
    <w:p w:rsidR="00EE04A1" w:rsidRDefault="00EE04A1" w:rsidP="00EE04A1">
      <w:pPr>
        <w:spacing w:line="240" w:lineRule="auto"/>
        <w:jc w:val="both"/>
        <w:rPr>
          <w:color w:val="4F81BD" w:themeColor="accent1"/>
          <w:sz w:val="20"/>
        </w:rPr>
      </w:pPr>
      <w:r>
        <w:rPr>
          <w:color w:val="4F81BD" w:themeColor="accent1"/>
          <w:sz w:val="20"/>
        </w:rPr>
        <w:t xml:space="preserve">L’activité demande aux élèves de vérifier leurs prévisions à l’aide d’un simulateur. Le logiciel « Satellites » (comme d’autres) permet cela : </w:t>
      </w:r>
      <w:hyperlink r:id="rId73" w:history="1">
        <w:r w:rsidRPr="00AC60A0">
          <w:rPr>
            <w:rStyle w:val="Lienhypertexte"/>
            <w:sz w:val="20"/>
          </w:rPr>
          <w:t>http://tristan.rondepierre.pagesperso-orange.fr/AccesLibre/Simulateurs/Fichiers/Satellites_Installation.exe</w:t>
        </w:r>
      </w:hyperlink>
      <w:r>
        <w:rPr>
          <w:color w:val="4F81BD" w:themeColor="accent1"/>
          <w:sz w:val="20"/>
        </w:rPr>
        <w:t xml:space="preserve"> </w:t>
      </w:r>
    </w:p>
    <w:p w:rsidR="00EE04A1" w:rsidRPr="00F320E4" w:rsidRDefault="00EE04A1" w:rsidP="00EE04A1">
      <w:pPr>
        <w:spacing w:line="240" w:lineRule="auto"/>
        <w:jc w:val="both"/>
        <w:rPr>
          <w:color w:val="4F81BD" w:themeColor="accent1"/>
          <w:sz w:val="20"/>
        </w:rPr>
      </w:pPr>
    </w:p>
    <w:p w:rsidR="00EE04A1" w:rsidRPr="00C81A5C" w:rsidRDefault="00EE04A1" w:rsidP="00EE04A1">
      <w:pPr>
        <w:spacing w:line="240" w:lineRule="auto"/>
        <w:jc w:val="both"/>
        <w:rPr>
          <w:b/>
          <w:color w:val="1F497D" w:themeColor="text2"/>
          <w:sz w:val="24"/>
        </w:rPr>
      </w:pPr>
      <w:r>
        <w:rPr>
          <w:b/>
          <w:color w:val="1F497D" w:themeColor="text2"/>
          <w:sz w:val="24"/>
        </w:rPr>
        <w:t>Corrigé :</w:t>
      </w:r>
    </w:p>
    <w:p w:rsidR="00BB13F6" w:rsidRPr="00BB13F6" w:rsidRDefault="00BB13F6" w:rsidP="00BB13F6">
      <w:pPr>
        <w:pStyle w:val="TexteActivit"/>
        <w:spacing w:line="240" w:lineRule="auto"/>
        <w:rPr>
          <w:rFonts w:asciiTheme="minorHAnsi" w:hAnsiTheme="minorHAnsi"/>
          <w:i/>
          <w:sz w:val="20"/>
        </w:rPr>
      </w:pPr>
      <w:r w:rsidRPr="00BB13F6">
        <w:rPr>
          <w:rFonts w:asciiTheme="minorHAnsi" w:hAnsiTheme="minorHAnsi"/>
          <w:i/>
          <w:sz w:val="20"/>
        </w:rPr>
        <w:t>Un satellite est « géostationnaire » s’il reste en permanence à la verticale d'un même point de la surface de la Terre.</w:t>
      </w:r>
    </w:p>
    <w:p w:rsidR="00BB13F6" w:rsidRDefault="00BB13F6" w:rsidP="001A64D6">
      <w:pPr>
        <w:numPr>
          <w:ilvl w:val="0"/>
          <w:numId w:val="8"/>
        </w:numPr>
        <w:spacing w:line="240" w:lineRule="auto"/>
        <w:ind w:left="720"/>
        <w:jc w:val="both"/>
        <w:rPr>
          <w:sz w:val="20"/>
        </w:rPr>
      </w:pPr>
      <w:r w:rsidRPr="00BB13F6">
        <w:rPr>
          <w:sz w:val="20"/>
        </w:rPr>
        <w:t>Justifier que le mouvement d'un tel satellite ne peut être que dans le plan de l'équateur. Quel doit être le sens de son mouvement ?</w:t>
      </w:r>
    </w:p>
    <w:p w:rsidR="00EE04A1" w:rsidRPr="00BB13F6" w:rsidRDefault="00EE04A1" w:rsidP="00EE04A1">
      <w:pPr>
        <w:pStyle w:val="Corrig"/>
      </w:pPr>
    </w:p>
    <w:p w:rsidR="00BB13F6" w:rsidRDefault="00BB13F6" w:rsidP="001A64D6">
      <w:pPr>
        <w:numPr>
          <w:ilvl w:val="0"/>
          <w:numId w:val="8"/>
        </w:numPr>
        <w:spacing w:line="240" w:lineRule="auto"/>
        <w:ind w:left="720"/>
        <w:jc w:val="both"/>
        <w:rPr>
          <w:sz w:val="20"/>
        </w:rPr>
      </w:pPr>
      <w:r w:rsidRPr="00BB13F6">
        <w:rPr>
          <w:sz w:val="20"/>
        </w:rPr>
        <w:t>Que doit valoir la période du satellite géostationnaire ? En déduire à quelle altitude il doit forcément si situer.</w:t>
      </w:r>
    </w:p>
    <w:p w:rsidR="00EE04A1" w:rsidRDefault="00EE04A1" w:rsidP="00EE04A1">
      <w:pPr>
        <w:pStyle w:val="Corrig"/>
      </w:pPr>
      <w:r>
        <w:t xml:space="preserve">Sa période doit être </w:t>
      </w:r>
      <w:proofErr w:type="gramStart"/>
      <w:r>
        <w:t>égale )à</w:t>
      </w:r>
      <w:proofErr w:type="gramEnd"/>
      <w:r>
        <w:t xml:space="preserve"> la période de rotation de la Terre autour de l’axe des pôles. Donc : </w:t>
      </w:r>
    </w:p>
    <w:p w:rsidR="00EE04A1" w:rsidRDefault="00EE04A1" w:rsidP="00EE04A1">
      <w:pPr>
        <w:pStyle w:val="Corrig"/>
        <w:numPr>
          <w:ilvl w:val="0"/>
          <w:numId w:val="0"/>
        </w:numPr>
        <w:ind w:left="1080"/>
      </w:pPr>
      <w:r>
        <w:t>T  = 1 jour = 86 400 s.</w:t>
      </w:r>
    </w:p>
    <w:p w:rsidR="00EE04A1" w:rsidRDefault="00EE04A1" w:rsidP="00EE04A1">
      <w:pPr>
        <w:pStyle w:val="Corrig"/>
        <w:numPr>
          <w:ilvl w:val="0"/>
          <w:numId w:val="0"/>
        </w:numPr>
        <w:ind w:left="1080"/>
      </w:pPr>
      <w:r>
        <w:t>D’après la question 9 de l’activité précédente on a </w:t>
      </w:r>
      <w:r w:rsidR="00794923">
        <w:t xml:space="preserve">pour tout satellite de la Terre </w:t>
      </w:r>
      <w:r>
        <w:t xml:space="preserve">: </w:t>
      </w:r>
    </w:p>
    <w:p w:rsidR="00EE04A1" w:rsidRDefault="008214F3" w:rsidP="00EE04A1">
      <w:pPr>
        <w:pStyle w:val="Corrig"/>
        <w:numPr>
          <w:ilvl w:val="0"/>
          <w:numId w:val="0"/>
        </w:numPr>
        <w:ind w:left="1080"/>
        <w:jc w:val="center"/>
      </w:pPr>
      <w:r w:rsidRPr="00794923">
        <w:rPr>
          <w:position w:val="-28"/>
        </w:rPr>
        <w:object w:dxaOrig="1040" w:dyaOrig="680">
          <v:shape id="_x0000_i1039" type="#_x0000_t75" style="width:52.3pt;height:33.95pt" o:ole="">
            <v:imagedata r:id="rId74" o:title=""/>
          </v:shape>
          <o:OLEObject Type="Embed" ProgID="Equation.3" ShapeID="_x0000_i1039" DrawAspect="Content" ObjectID="_1434920762" r:id="rId75"/>
        </w:object>
      </w:r>
    </w:p>
    <w:p w:rsidR="00EE04A1" w:rsidRDefault="00EE04A1" w:rsidP="00EE04A1">
      <w:pPr>
        <w:pStyle w:val="Corrig"/>
        <w:numPr>
          <w:ilvl w:val="0"/>
          <w:numId w:val="0"/>
        </w:numPr>
        <w:ind w:left="1080"/>
      </w:pPr>
      <w:r>
        <w:t>Donc le rayon de l’orbite du satellite géostationnaire vaut :</w:t>
      </w:r>
    </w:p>
    <w:p w:rsidR="00EE04A1" w:rsidRDefault="008214F3" w:rsidP="00794923">
      <w:pPr>
        <w:pStyle w:val="Corrig"/>
        <w:numPr>
          <w:ilvl w:val="0"/>
          <w:numId w:val="0"/>
        </w:numPr>
        <w:ind w:left="1080"/>
        <w:jc w:val="center"/>
      </w:pPr>
      <w:r w:rsidRPr="00EE04A1">
        <w:rPr>
          <w:position w:val="-24"/>
        </w:rPr>
        <w:object w:dxaOrig="2540" w:dyaOrig="700">
          <v:shape id="_x0000_i1040" type="#_x0000_t75" style="width:127pt;height:35.3pt" o:ole="">
            <v:imagedata r:id="rId76" o:title=""/>
          </v:shape>
          <o:OLEObject Type="Embed" ProgID="Equation.3" ShapeID="_x0000_i1040" DrawAspect="Content" ObjectID="_1434920763" r:id="rId77"/>
        </w:object>
      </w:r>
    </w:p>
    <w:p w:rsidR="00EE04A1" w:rsidRDefault="00794923" w:rsidP="00EE04A1">
      <w:pPr>
        <w:pStyle w:val="Corrig"/>
        <w:numPr>
          <w:ilvl w:val="0"/>
          <w:numId w:val="0"/>
        </w:numPr>
        <w:ind w:left="1080"/>
      </w:pPr>
      <w:r>
        <w:t xml:space="preserve">On obtient son altitude en retranchant le rayon de la Terre, on obtient : </w:t>
      </w:r>
    </w:p>
    <w:p w:rsidR="00794923" w:rsidRPr="00794923" w:rsidRDefault="00794923" w:rsidP="00794923">
      <w:pPr>
        <w:pStyle w:val="Corrig"/>
        <w:numPr>
          <w:ilvl w:val="0"/>
          <w:numId w:val="0"/>
        </w:numPr>
        <w:ind w:left="1080"/>
        <w:jc w:val="center"/>
        <w:rPr>
          <w:b/>
        </w:rPr>
      </w:pPr>
      <w:r w:rsidRPr="00794923">
        <w:rPr>
          <w:b/>
        </w:rPr>
        <w:t xml:space="preserve">h = 3,6 </w:t>
      </w:r>
      <w:r w:rsidRPr="00794923">
        <w:rPr>
          <w:b/>
        </w:rPr>
        <w:sym w:font="Symbol" w:char="F0B4"/>
      </w:r>
      <w:r w:rsidRPr="00794923">
        <w:rPr>
          <w:b/>
        </w:rPr>
        <w:t xml:space="preserve"> 10</w:t>
      </w:r>
      <w:r w:rsidRPr="00794923">
        <w:rPr>
          <w:b/>
          <w:vertAlign w:val="superscript"/>
        </w:rPr>
        <w:t>4</w:t>
      </w:r>
      <w:r w:rsidRPr="00794923">
        <w:rPr>
          <w:b/>
        </w:rPr>
        <w:t xml:space="preserve"> km</w:t>
      </w:r>
    </w:p>
    <w:p w:rsidR="00EE04A1" w:rsidRDefault="00EE04A1" w:rsidP="00EE04A1">
      <w:pPr>
        <w:pStyle w:val="Corrig"/>
        <w:numPr>
          <w:ilvl w:val="0"/>
          <w:numId w:val="0"/>
        </w:numPr>
        <w:ind w:left="1080"/>
      </w:pPr>
    </w:p>
    <w:p w:rsidR="00EE04A1" w:rsidRPr="00BB13F6" w:rsidRDefault="00EE04A1" w:rsidP="00EE04A1">
      <w:pPr>
        <w:pStyle w:val="Corrig"/>
        <w:numPr>
          <w:ilvl w:val="0"/>
          <w:numId w:val="0"/>
        </w:numPr>
        <w:ind w:left="1080"/>
      </w:pPr>
    </w:p>
    <w:p w:rsidR="00BB13F6" w:rsidRPr="00BB13F6" w:rsidRDefault="00BB13F6" w:rsidP="001A64D6">
      <w:pPr>
        <w:numPr>
          <w:ilvl w:val="0"/>
          <w:numId w:val="4"/>
        </w:numPr>
        <w:spacing w:line="240" w:lineRule="auto"/>
        <w:ind w:left="1080"/>
        <w:jc w:val="both"/>
        <w:rPr>
          <w:sz w:val="20"/>
        </w:rPr>
      </w:pPr>
      <w:r w:rsidRPr="00BB13F6">
        <w:rPr>
          <w:sz w:val="20"/>
        </w:rPr>
        <w:t>Vérifier votre calcul avec le logiciel « Satellites »</w:t>
      </w:r>
    </w:p>
    <w:p w:rsidR="00BB13F6" w:rsidRDefault="00BB13F6" w:rsidP="001A64D6">
      <w:pPr>
        <w:numPr>
          <w:ilvl w:val="0"/>
          <w:numId w:val="8"/>
        </w:numPr>
        <w:spacing w:line="240" w:lineRule="auto"/>
        <w:ind w:left="720"/>
        <w:jc w:val="both"/>
        <w:rPr>
          <w:sz w:val="20"/>
        </w:rPr>
      </w:pPr>
      <w:r w:rsidRPr="00BB13F6">
        <w:rPr>
          <w:sz w:val="20"/>
        </w:rPr>
        <w:t>Quel est le mouvement d'un tel satellite dans le référentiel terrestre ?</w:t>
      </w:r>
    </w:p>
    <w:p w:rsidR="00EE04A1" w:rsidRPr="00BB13F6" w:rsidRDefault="00EE04A1" w:rsidP="00EE04A1">
      <w:pPr>
        <w:pStyle w:val="Corrig"/>
      </w:pPr>
      <w:r>
        <w:t>Il est immobile.</w:t>
      </w:r>
    </w:p>
    <w:p w:rsidR="00415B1E" w:rsidRPr="00EE04A1" w:rsidRDefault="00BB13F6" w:rsidP="001A64D6">
      <w:pPr>
        <w:pStyle w:val="Paragraphedeliste"/>
        <w:numPr>
          <w:ilvl w:val="0"/>
          <w:numId w:val="8"/>
        </w:numPr>
        <w:spacing w:line="240" w:lineRule="auto"/>
        <w:ind w:left="720"/>
        <w:rPr>
          <w:sz w:val="24"/>
        </w:rPr>
      </w:pPr>
      <w:r w:rsidRPr="00BB13F6">
        <w:rPr>
          <w:sz w:val="20"/>
        </w:rPr>
        <w:t>Quel peut être l'intérêt d'un tel satellite ? Citer quelques exemples.</w:t>
      </w:r>
    </w:p>
    <w:p w:rsidR="00EE04A1" w:rsidRPr="00BB13F6" w:rsidRDefault="00EE04A1" w:rsidP="00EE04A1">
      <w:pPr>
        <w:pStyle w:val="Corrig"/>
      </w:pPr>
      <w:r>
        <w:t>L’intérêt d’un tel satellite est d’être immobile par rapport à la surface de la Terre. Cela est particulièrement utile (voire indispensable) pour les télécommunications, l’émission télévisée, etc.</w:t>
      </w:r>
    </w:p>
    <w:sectPr w:rsidR="00EE04A1" w:rsidRPr="00BB13F6" w:rsidSect="0051289C">
      <w:type w:val="continuous"/>
      <w:pgSz w:w="11906" w:h="16838" w:code="9"/>
      <w:pgMar w:top="794" w:right="720" w:bottom="720" w:left="720" w:header="284"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5A" w:rsidRDefault="00762A5A" w:rsidP="006D73D5">
      <w:pPr>
        <w:spacing w:line="240" w:lineRule="auto"/>
      </w:pPr>
      <w:r>
        <w:separator/>
      </w:r>
    </w:p>
  </w:endnote>
  <w:endnote w:type="continuationSeparator" w:id="0">
    <w:p w:rsidR="00762A5A" w:rsidRDefault="00762A5A" w:rsidP="006D7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1809"/>
      <w:gridCol w:w="8797"/>
    </w:tblGrid>
    <w:tr w:rsidR="00854474" w:rsidRPr="006D73D5">
      <w:tc>
        <w:tcPr>
          <w:tcW w:w="18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rsidR="00854474" w:rsidRPr="00A23C37" w:rsidRDefault="00854474" w:rsidP="00D07543">
          <w:pPr>
            <w:pStyle w:val="Pieddepage"/>
            <w:tabs>
              <w:tab w:val="clear" w:pos="4536"/>
              <w:tab w:val="center" w:pos="4111"/>
            </w:tabs>
            <w:jc w:val="center"/>
            <w:rPr>
              <w:color w:val="FFFFFF" w:themeColor="background1"/>
            </w:rPr>
          </w:pPr>
          <w:r w:rsidRPr="00A23C37">
            <w:rPr>
              <w:b/>
              <w:i/>
              <w:color w:val="FFFFFF" w:themeColor="background1"/>
            </w:rPr>
            <w:t>SESAMES</w:t>
          </w:r>
          <w:r w:rsidRPr="00A23C37">
            <w:rPr>
              <w:color w:val="FFFFFF" w:themeColor="background1"/>
            </w:rPr>
            <w:t xml:space="preserve"> Lyon</w:t>
          </w:r>
        </w:p>
      </w:tc>
      <w:tc>
        <w:tcPr>
          <w:tcW w:w="8797" w:type="dxa"/>
          <w:tcBorders>
            <w:top w:val="single" w:sz="4" w:space="0" w:color="1F497D" w:themeColor="text2"/>
            <w:left w:val="single" w:sz="4" w:space="0" w:color="1F497D" w:themeColor="text2"/>
            <w:bottom w:val="nil"/>
            <w:right w:val="nil"/>
          </w:tcBorders>
        </w:tcPr>
        <w:p w:rsidR="00854474" w:rsidRPr="00A23C37" w:rsidRDefault="00854474" w:rsidP="00D07543">
          <w:pPr>
            <w:pStyle w:val="Pieddepage"/>
            <w:tabs>
              <w:tab w:val="clear" w:pos="4536"/>
              <w:tab w:val="clear" w:pos="9072"/>
              <w:tab w:val="center" w:pos="3436"/>
              <w:tab w:val="right" w:pos="8581"/>
            </w:tabs>
            <w:rPr>
              <w:b/>
              <w:color w:val="1F497D" w:themeColor="text2"/>
            </w:rPr>
          </w:pPr>
          <w:r>
            <w:rPr>
              <w:b/>
              <w:color w:val="1F497D" w:themeColor="text2"/>
              <w:sz w:val="20"/>
            </w:rPr>
            <w:tab/>
          </w:r>
          <w:r>
            <w:rPr>
              <w:noProof/>
              <w:lang w:eastAsia="fr-FR"/>
            </w:rPr>
            <w:drawing>
              <wp:inline distT="0" distB="0" distL="0" distR="0">
                <wp:extent cx="710167" cy="216000"/>
                <wp:effectExtent l="0" t="0" r="0" b="0"/>
                <wp:docPr id="1" name="Image 1" descr="http://pegase.ens-lyon.fr//images/logo_pegase2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gase.ens-lyon.fr//images/logo_pegase2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67" cy="216000"/>
                        </a:xfrm>
                        <a:prstGeom prst="rect">
                          <a:avLst/>
                        </a:prstGeom>
                        <a:noFill/>
                        <a:ln>
                          <a:noFill/>
                        </a:ln>
                      </pic:spPr>
                    </pic:pic>
                  </a:graphicData>
                </a:graphic>
              </wp:inline>
            </w:drawing>
          </w:r>
          <w:r>
            <w:rPr>
              <w:b/>
              <w:color w:val="1F497D" w:themeColor="text2"/>
              <w:sz w:val="20"/>
            </w:rPr>
            <w:tab/>
          </w:r>
          <w:r>
            <w:fldChar w:fldCharType="begin"/>
          </w:r>
          <w:r>
            <w:instrText>PAGE   \* MERGEFORMAT</w:instrText>
          </w:r>
          <w:r>
            <w:fldChar w:fldCharType="separate"/>
          </w:r>
          <w:r w:rsidR="006342E3" w:rsidRPr="006342E3">
            <w:rPr>
              <w:b/>
              <w:noProof/>
              <w:color w:val="1F497D" w:themeColor="text2"/>
              <w:sz w:val="20"/>
            </w:rPr>
            <w:t>9</w:t>
          </w:r>
          <w:r>
            <w:rPr>
              <w:b/>
              <w:noProof/>
              <w:color w:val="1F497D" w:themeColor="text2"/>
              <w:sz w:val="20"/>
            </w:rPr>
            <w:fldChar w:fldCharType="end"/>
          </w:r>
        </w:p>
      </w:tc>
    </w:tr>
  </w:tbl>
  <w:p w:rsidR="00854474" w:rsidRDefault="008544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5A" w:rsidRDefault="00762A5A" w:rsidP="006D73D5">
      <w:pPr>
        <w:spacing w:line="240" w:lineRule="auto"/>
      </w:pPr>
      <w:r>
        <w:separator/>
      </w:r>
    </w:p>
  </w:footnote>
  <w:footnote w:type="continuationSeparator" w:id="0">
    <w:p w:rsidR="00762A5A" w:rsidRDefault="00762A5A" w:rsidP="006D73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74" w:rsidRPr="00A23C37" w:rsidRDefault="00854474" w:rsidP="00F23790">
    <w:pPr>
      <w:pStyle w:val="En-tte"/>
      <w:tabs>
        <w:tab w:val="clear" w:pos="4536"/>
        <w:tab w:val="clear" w:pos="9072"/>
        <w:tab w:val="center" w:pos="5245"/>
        <w:tab w:val="right" w:pos="10490"/>
      </w:tabs>
      <w:rPr>
        <w:i/>
        <w:color w:val="1F497D" w:themeColor="text2"/>
      </w:rPr>
    </w:pPr>
    <w:r w:rsidRPr="00A23C37">
      <w:rPr>
        <w:i/>
        <w:color w:val="1F497D" w:themeColor="text2"/>
      </w:rPr>
      <w:t>Comprendre</w:t>
    </w:r>
    <w:r w:rsidRPr="00A23C37">
      <w:rPr>
        <w:i/>
        <w:color w:val="1F497D" w:themeColor="text2"/>
      </w:rPr>
      <w:tab/>
    </w:r>
    <w:r w:rsidRPr="00A23C37">
      <w:rPr>
        <w:i/>
        <w:color w:val="1F497D" w:themeColor="text2"/>
      </w:rPr>
      <w:tab/>
      <w:t>Terminale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B32"/>
    <w:multiLevelType w:val="hybridMultilevel"/>
    <w:tmpl w:val="16760372"/>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161470"/>
    <w:multiLevelType w:val="hybridMultilevel"/>
    <w:tmpl w:val="F97458DA"/>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B55CE8"/>
    <w:multiLevelType w:val="hybridMultilevel"/>
    <w:tmpl w:val="5E9A9794"/>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CB1DE5"/>
    <w:multiLevelType w:val="hybridMultilevel"/>
    <w:tmpl w:val="B6AA49A4"/>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675763"/>
    <w:multiLevelType w:val="hybridMultilevel"/>
    <w:tmpl w:val="E9224DA0"/>
    <w:lvl w:ilvl="0" w:tplc="5756E546">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4A6B92"/>
    <w:multiLevelType w:val="hybridMultilevel"/>
    <w:tmpl w:val="81E81EEC"/>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2956AE"/>
    <w:multiLevelType w:val="hybridMultilevel"/>
    <w:tmpl w:val="38FA4F04"/>
    <w:lvl w:ilvl="0" w:tplc="300A549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59230B"/>
    <w:multiLevelType w:val="hybridMultilevel"/>
    <w:tmpl w:val="271CBB60"/>
    <w:lvl w:ilvl="0" w:tplc="1FEE4F18">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3F167B9B"/>
    <w:multiLevelType w:val="hybridMultilevel"/>
    <w:tmpl w:val="6BC2675A"/>
    <w:lvl w:ilvl="0" w:tplc="79982E44">
      <w:start w:val="1"/>
      <w:numFmt w:val="bullet"/>
      <w:lvlText w:val="−"/>
      <w:lvlJc w:val="left"/>
      <w:pPr>
        <w:ind w:left="1440" w:hanging="360"/>
      </w:pPr>
      <w:rPr>
        <w:rFonts w:ascii="Century Schoolbook" w:hAnsi="Century Schoolbook"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2B56E43"/>
    <w:multiLevelType w:val="hybridMultilevel"/>
    <w:tmpl w:val="B84019E8"/>
    <w:lvl w:ilvl="0" w:tplc="35A67464">
      <w:start w:val="1"/>
      <w:numFmt w:val="bullet"/>
      <w:pStyle w:val="Corrig"/>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7A078B9"/>
    <w:multiLevelType w:val="hybridMultilevel"/>
    <w:tmpl w:val="3D08B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5D728A"/>
    <w:multiLevelType w:val="hybridMultilevel"/>
    <w:tmpl w:val="C34E448E"/>
    <w:lvl w:ilvl="0" w:tplc="040C000F">
      <w:start w:val="1"/>
      <w:numFmt w:val="decimal"/>
      <w:lvlText w:val="%1."/>
      <w:lvlJc w:val="left"/>
      <w:pPr>
        <w:ind w:left="360" w:hanging="360"/>
      </w:pPr>
      <w:rPr>
        <w:rFonts w:hint="default"/>
        <w:b/>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4"/>
  </w:num>
  <w:num w:numId="5">
    <w:abstractNumId w:val="7"/>
  </w:num>
  <w:num w:numId="6">
    <w:abstractNumId w:val="2"/>
  </w:num>
  <w:num w:numId="7">
    <w:abstractNumId w:val="6"/>
  </w:num>
  <w:num w:numId="8">
    <w:abstractNumId w:val="11"/>
  </w:num>
  <w:num w:numId="9">
    <w:abstractNumId w:val="10"/>
  </w:num>
  <w:num w:numId="10">
    <w:abstractNumId w:val="0"/>
  </w:num>
  <w:num w:numId="11">
    <w:abstractNumId w:val="9"/>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D5"/>
    <w:rsid w:val="00000506"/>
    <w:rsid w:val="00001B59"/>
    <w:rsid w:val="00001C04"/>
    <w:rsid w:val="00002331"/>
    <w:rsid w:val="00002500"/>
    <w:rsid w:val="000027A1"/>
    <w:rsid w:val="00003071"/>
    <w:rsid w:val="00007672"/>
    <w:rsid w:val="00011A06"/>
    <w:rsid w:val="00011D04"/>
    <w:rsid w:val="000123E0"/>
    <w:rsid w:val="000124DE"/>
    <w:rsid w:val="00014B4E"/>
    <w:rsid w:val="00014C53"/>
    <w:rsid w:val="00015482"/>
    <w:rsid w:val="00020803"/>
    <w:rsid w:val="000223EB"/>
    <w:rsid w:val="00022E3A"/>
    <w:rsid w:val="00024436"/>
    <w:rsid w:val="00024676"/>
    <w:rsid w:val="00024B70"/>
    <w:rsid w:val="0002582C"/>
    <w:rsid w:val="000262D1"/>
    <w:rsid w:val="000268B4"/>
    <w:rsid w:val="000268B6"/>
    <w:rsid w:val="0003122C"/>
    <w:rsid w:val="0003472C"/>
    <w:rsid w:val="00034A99"/>
    <w:rsid w:val="00034B0C"/>
    <w:rsid w:val="0003515D"/>
    <w:rsid w:val="0003565D"/>
    <w:rsid w:val="0003567E"/>
    <w:rsid w:val="00036D4B"/>
    <w:rsid w:val="00040242"/>
    <w:rsid w:val="000402CF"/>
    <w:rsid w:val="00040F36"/>
    <w:rsid w:val="000415E6"/>
    <w:rsid w:val="00042966"/>
    <w:rsid w:val="00043902"/>
    <w:rsid w:val="00043BD8"/>
    <w:rsid w:val="00044BE6"/>
    <w:rsid w:val="00045F14"/>
    <w:rsid w:val="00046755"/>
    <w:rsid w:val="00051615"/>
    <w:rsid w:val="000517A7"/>
    <w:rsid w:val="00052052"/>
    <w:rsid w:val="00053715"/>
    <w:rsid w:val="00054C0F"/>
    <w:rsid w:val="00055A43"/>
    <w:rsid w:val="00055FDB"/>
    <w:rsid w:val="000566F3"/>
    <w:rsid w:val="0006007B"/>
    <w:rsid w:val="00060708"/>
    <w:rsid w:val="00061F14"/>
    <w:rsid w:val="00063001"/>
    <w:rsid w:val="00063619"/>
    <w:rsid w:val="0006580C"/>
    <w:rsid w:val="00066F21"/>
    <w:rsid w:val="0007033C"/>
    <w:rsid w:val="00070A42"/>
    <w:rsid w:val="00070B4C"/>
    <w:rsid w:val="000723F0"/>
    <w:rsid w:val="00072A41"/>
    <w:rsid w:val="00072B14"/>
    <w:rsid w:val="000733FA"/>
    <w:rsid w:val="00073899"/>
    <w:rsid w:val="0007404D"/>
    <w:rsid w:val="000741F0"/>
    <w:rsid w:val="00074749"/>
    <w:rsid w:val="000748F1"/>
    <w:rsid w:val="000749A8"/>
    <w:rsid w:val="00075CC8"/>
    <w:rsid w:val="00076737"/>
    <w:rsid w:val="00077447"/>
    <w:rsid w:val="0008155B"/>
    <w:rsid w:val="00086051"/>
    <w:rsid w:val="00086174"/>
    <w:rsid w:val="00086A78"/>
    <w:rsid w:val="00086FF6"/>
    <w:rsid w:val="00087622"/>
    <w:rsid w:val="000922E7"/>
    <w:rsid w:val="0009397B"/>
    <w:rsid w:val="000948FA"/>
    <w:rsid w:val="00094ADA"/>
    <w:rsid w:val="000954CC"/>
    <w:rsid w:val="00096274"/>
    <w:rsid w:val="00096407"/>
    <w:rsid w:val="000A141D"/>
    <w:rsid w:val="000A16D0"/>
    <w:rsid w:val="000A2496"/>
    <w:rsid w:val="000A2F77"/>
    <w:rsid w:val="000A34EB"/>
    <w:rsid w:val="000A68DC"/>
    <w:rsid w:val="000A6E7C"/>
    <w:rsid w:val="000A7B3F"/>
    <w:rsid w:val="000B215B"/>
    <w:rsid w:val="000B2404"/>
    <w:rsid w:val="000B392A"/>
    <w:rsid w:val="000B4044"/>
    <w:rsid w:val="000B52AF"/>
    <w:rsid w:val="000B5E44"/>
    <w:rsid w:val="000B7390"/>
    <w:rsid w:val="000B7BAF"/>
    <w:rsid w:val="000C30BE"/>
    <w:rsid w:val="000C32CA"/>
    <w:rsid w:val="000C530F"/>
    <w:rsid w:val="000C55EC"/>
    <w:rsid w:val="000C5985"/>
    <w:rsid w:val="000D0B56"/>
    <w:rsid w:val="000D151E"/>
    <w:rsid w:val="000D2E54"/>
    <w:rsid w:val="000D32C1"/>
    <w:rsid w:val="000D402D"/>
    <w:rsid w:val="000D4DA4"/>
    <w:rsid w:val="000D520E"/>
    <w:rsid w:val="000D5813"/>
    <w:rsid w:val="000D5ACF"/>
    <w:rsid w:val="000D6BC2"/>
    <w:rsid w:val="000E04D2"/>
    <w:rsid w:val="000E10DB"/>
    <w:rsid w:val="000E1315"/>
    <w:rsid w:val="000E16F3"/>
    <w:rsid w:val="000E2191"/>
    <w:rsid w:val="000E21A9"/>
    <w:rsid w:val="000E2395"/>
    <w:rsid w:val="000E65BB"/>
    <w:rsid w:val="000E6CC0"/>
    <w:rsid w:val="000F05BD"/>
    <w:rsid w:val="000F1B82"/>
    <w:rsid w:val="000F1C40"/>
    <w:rsid w:val="000F4287"/>
    <w:rsid w:val="000F4CCF"/>
    <w:rsid w:val="000F4CEF"/>
    <w:rsid w:val="000F6086"/>
    <w:rsid w:val="001002A2"/>
    <w:rsid w:val="0010189B"/>
    <w:rsid w:val="00102BEA"/>
    <w:rsid w:val="00104268"/>
    <w:rsid w:val="00104CA6"/>
    <w:rsid w:val="0011028A"/>
    <w:rsid w:val="00112439"/>
    <w:rsid w:val="00112FE4"/>
    <w:rsid w:val="00114268"/>
    <w:rsid w:val="001157BF"/>
    <w:rsid w:val="001158F8"/>
    <w:rsid w:val="0011696F"/>
    <w:rsid w:val="00116DE9"/>
    <w:rsid w:val="001170C6"/>
    <w:rsid w:val="00120009"/>
    <w:rsid w:val="00120F02"/>
    <w:rsid w:val="00122AC9"/>
    <w:rsid w:val="00124A2A"/>
    <w:rsid w:val="001253B1"/>
    <w:rsid w:val="001258CF"/>
    <w:rsid w:val="00126B7D"/>
    <w:rsid w:val="00126CDF"/>
    <w:rsid w:val="001270EE"/>
    <w:rsid w:val="00127271"/>
    <w:rsid w:val="00127648"/>
    <w:rsid w:val="00127D48"/>
    <w:rsid w:val="00127D4D"/>
    <w:rsid w:val="00130F0B"/>
    <w:rsid w:val="001346AF"/>
    <w:rsid w:val="00135FE5"/>
    <w:rsid w:val="00136902"/>
    <w:rsid w:val="00136BA9"/>
    <w:rsid w:val="00137A5D"/>
    <w:rsid w:val="00140310"/>
    <w:rsid w:val="00140807"/>
    <w:rsid w:val="001411EF"/>
    <w:rsid w:val="0014380E"/>
    <w:rsid w:val="00144C7A"/>
    <w:rsid w:val="00146524"/>
    <w:rsid w:val="00150735"/>
    <w:rsid w:val="0015080F"/>
    <w:rsid w:val="00150FCB"/>
    <w:rsid w:val="00151708"/>
    <w:rsid w:val="001522EB"/>
    <w:rsid w:val="00153686"/>
    <w:rsid w:val="00153849"/>
    <w:rsid w:val="00153979"/>
    <w:rsid w:val="00154363"/>
    <w:rsid w:val="00155C4A"/>
    <w:rsid w:val="001603D7"/>
    <w:rsid w:val="0016191E"/>
    <w:rsid w:val="00163B38"/>
    <w:rsid w:val="0016468E"/>
    <w:rsid w:val="0016797F"/>
    <w:rsid w:val="00167B3C"/>
    <w:rsid w:val="00167E13"/>
    <w:rsid w:val="00173739"/>
    <w:rsid w:val="00174217"/>
    <w:rsid w:val="00175039"/>
    <w:rsid w:val="00175339"/>
    <w:rsid w:val="00175E21"/>
    <w:rsid w:val="00176521"/>
    <w:rsid w:val="0017671B"/>
    <w:rsid w:val="00176EA6"/>
    <w:rsid w:val="00177854"/>
    <w:rsid w:val="00180CF3"/>
    <w:rsid w:val="00182094"/>
    <w:rsid w:val="001826CA"/>
    <w:rsid w:val="00183B95"/>
    <w:rsid w:val="001848EB"/>
    <w:rsid w:val="00184D09"/>
    <w:rsid w:val="00185B9C"/>
    <w:rsid w:val="001874F3"/>
    <w:rsid w:val="00187CEC"/>
    <w:rsid w:val="00187E3B"/>
    <w:rsid w:val="00190C4E"/>
    <w:rsid w:val="0019171F"/>
    <w:rsid w:val="001922A0"/>
    <w:rsid w:val="001928EF"/>
    <w:rsid w:val="00193CE3"/>
    <w:rsid w:val="00193D27"/>
    <w:rsid w:val="001948AB"/>
    <w:rsid w:val="00195514"/>
    <w:rsid w:val="001956E4"/>
    <w:rsid w:val="0019570B"/>
    <w:rsid w:val="00195963"/>
    <w:rsid w:val="00195A34"/>
    <w:rsid w:val="00195BD1"/>
    <w:rsid w:val="0019638F"/>
    <w:rsid w:val="00197539"/>
    <w:rsid w:val="001A04E5"/>
    <w:rsid w:val="001A0852"/>
    <w:rsid w:val="001A2055"/>
    <w:rsid w:val="001A3B65"/>
    <w:rsid w:val="001A4A56"/>
    <w:rsid w:val="001A5302"/>
    <w:rsid w:val="001A589D"/>
    <w:rsid w:val="001A64D6"/>
    <w:rsid w:val="001A6C51"/>
    <w:rsid w:val="001B0CBB"/>
    <w:rsid w:val="001B13ED"/>
    <w:rsid w:val="001B23BA"/>
    <w:rsid w:val="001B2817"/>
    <w:rsid w:val="001B2FE3"/>
    <w:rsid w:val="001B3EED"/>
    <w:rsid w:val="001B463A"/>
    <w:rsid w:val="001B58D5"/>
    <w:rsid w:val="001B6FE8"/>
    <w:rsid w:val="001B7C82"/>
    <w:rsid w:val="001C3810"/>
    <w:rsid w:val="001C402A"/>
    <w:rsid w:val="001C4040"/>
    <w:rsid w:val="001C4099"/>
    <w:rsid w:val="001C4511"/>
    <w:rsid w:val="001C4DBB"/>
    <w:rsid w:val="001C59DD"/>
    <w:rsid w:val="001C783F"/>
    <w:rsid w:val="001C7D37"/>
    <w:rsid w:val="001D0C87"/>
    <w:rsid w:val="001D219B"/>
    <w:rsid w:val="001D242D"/>
    <w:rsid w:val="001D27BF"/>
    <w:rsid w:val="001D2DAF"/>
    <w:rsid w:val="001D3465"/>
    <w:rsid w:val="001D4460"/>
    <w:rsid w:val="001D4C20"/>
    <w:rsid w:val="001E086F"/>
    <w:rsid w:val="001E0A8E"/>
    <w:rsid w:val="001E0B10"/>
    <w:rsid w:val="001E0FA4"/>
    <w:rsid w:val="001E1BDB"/>
    <w:rsid w:val="001E4027"/>
    <w:rsid w:val="001E454E"/>
    <w:rsid w:val="001E50A1"/>
    <w:rsid w:val="001E5415"/>
    <w:rsid w:val="001E5E52"/>
    <w:rsid w:val="001F1F33"/>
    <w:rsid w:val="001F34E7"/>
    <w:rsid w:val="001F3C2C"/>
    <w:rsid w:val="001F69DF"/>
    <w:rsid w:val="001F7438"/>
    <w:rsid w:val="001F75CC"/>
    <w:rsid w:val="002003EC"/>
    <w:rsid w:val="00200E04"/>
    <w:rsid w:val="00201403"/>
    <w:rsid w:val="0020148F"/>
    <w:rsid w:val="0020221D"/>
    <w:rsid w:val="00203980"/>
    <w:rsid w:val="0020517C"/>
    <w:rsid w:val="00205201"/>
    <w:rsid w:val="0020568F"/>
    <w:rsid w:val="00205702"/>
    <w:rsid w:val="00206365"/>
    <w:rsid w:val="002072F6"/>
    <w:rsid w:val="00207B16"/>
    <w:rsid w:val="00210913"/>
    <w:rsid w:val="002120F0"/>
    <w:rsid w:val="00213365"/>
    <w:rsid w:val="00214A43"/>
    <w:rsid w:val="00216F29"/>
    <w:rsid w:val="002175C6"/>
    <w:rsid w:val="002178A9"/>
    <w:rsid w:val="00220970"/>
    <w:rsid w:val="00220F5E"/>
    <w:rsid w:val="002229C8"/>
    <w:rsid w:val="002229D4"/>
    <w:rsid w:val="00222BEB"/>
    <w:rsid w:val="002249A9"/>
    <w:rsid w:val="002253E7"/>
    <w:rsid w:val="0022791C"/>
    <w:rsid w:val="00227E88"/>
    <w:rsid w:val="0023011A"/>
    <w:rsid w:val="0023023E"/>
    <w:rsid w:val="00230A29"/>
    <w:rsid w:val="00230F2F"/>
    <w:rsid w:val="002313FA"/>
    <w:rsid w:val="00231A00"/>
    <w:rsid w:val="00231F96"/>
    <w:rsid w:val="0023248F"/>
    <w:rsid w:val="00235062"/>
    <w:rsid w:val="00236F67"/>
    <w:rsid w:val="00237AB9"/>
    <w:rsid w:val="00240873"/>
    <w:rsid w:val="00241079"/>
    <w:rsid w:val="00241DF8"/>
    <w:rsid w:val="00242679"/>
    <w:rsid w:val="0024279A"/>
    <w:rsid w:val="002438BC"/>
    <w:rsid w:val="00243BAA"/>
    <w:rsid w:val="00244024"/>
    <w:rsid w:val="0024409D"/>
    <w:rsid w:val="00244987"/>
    <w:rsid w:val="002459DF"/>
    <w:rsid w:val="002478DB"/>
    <w:rsid w:val="00250377"/>
    <w:rsid w:val="00252436"/>
    <w:rsid w:val="002530A5"/>
    <w:rsid w:val="002568D2"/>
    <w:rsid w:val="0026421C"/>
    <w:rsid w:val="002643D1"/>
    <w:rsid w:val="00264FEC"/>
    <w:rsid w:val="002662CF"/>
    <w:rsid w:val="00266FF4"/>
    <w:rsid w:val="0026757F"/>
    <w:rsid w:val="00267837"/>
    <w:rsid w:val="00267A9E"/>
    <w:rsid w:val="0027085C"/>
    <w:rsid w:val="00271A58"/>
    <w:rsid w:val="0027201F"/>
    <w:rsid w:val="0027235B"/>
    <w:rsid w:val="002729FF"/>
    <w:rsid w:val="00272B80"/>
    <w:rsid w:val="00273589"/>
    <w:rsid w:val="00273C9A"/>
    <w:rsid w:val="0027456F"/>
    <w:rsid w:val="00276320"/>
    <w:rsid w:val="00276779"/>
    <w:rsid w:val="00277EA5"/>
    <w:rsid w:val="002801A6"/>
    <w:rsid w:val="00281238"/>
    <w:rsid w:val="00282927"/>
    <w:rsid w:val="00282D4A"/>
    <w:rsid w:val="00282EAA"/>
    <w:rsid w:val="00283F1E"/>
    <w:rsid w:val="002840D7"/>
    <w:rsid w:val="002846ED"/>
    <w:rsid w:val="002849CE"/>
    <w:rsid w:val="00284FF2"/>
    <w:rsid w:val="002858CC"/>
    <w:rsid w:val="00285BD9"/>
    <w:rsid w:val="00287E66"/>
    <w:rsid w:val="002927C8"/>
    <w:rsid w:val="002929E3"/>
    <w:rsid w:val="00293698"/>
    <w:rsid w:val="00293EE0"/>
    <w:rsid w:val="00295401"/>
    <w:rsid w:val="00296525"/>
    <w:rsid w:val="002A0203"/>
    <w:rsid w:val="002A0374"/>
    <w:rsid w:val="002A08A4"/>
    <w:rsid w:val="002A48DA"/>
    <w:rsid w:val="002A67B1"/>
    <w:rsid w:val="002A736C"/>
    <w:rsid w:val="002B25BC"/>
    <w:rsid w:val="002B3CBA"/>
    <w:rsid w:val="002B4595"/>
    <w:rsid w:val="002B460D"/>
    <w:rsid w:val="002B5127"/>
    <w:rsid w:val="002B6C4F"/>
    <w:rsid w:val="002C07C4"/>
    <w:rsid w:val="002C0BFE"/>
    <w:rsid w:val="002C170F"/>
    <w:rsid w:val="002C3BD5"/>
    <w:rsid w:val="002C510B"/>
    <w:rsid w:val="002C73B9"/>
    <w:rsid w:val="002C79AA"/>
    <w:rsid w:val="002D0C64"/>
    <w:rsid w:val="002D300F"/>
    <w:rsid w:val="002E0F2C"/>
    <w:rsid w:val="002E0FBD"/>
    <w:rsid w:val="002E27AB"/>
    <w:rsid w:val="002E30A2"/>
    <w:rsid w:val="002E38F7"/>
    <w:rsid w:val="002E3965"/>
    <w:rsid w:val="002E411A"/>
    <w:rsid w:val="002E4401"/>
    <w:rsid w:val="002E511D"/>
    <w:rsid w:val="002E696F"/>
    <w:rsid w:val="002F19B4"/>
    <w:rsid w:val="002F2553"/>
    <w:rsid w:val="002F3CE5"/>
    <w:rsid w:val="002F3FC8"/>
    <w:rsid w:val="002F4821"/>
    <w:rsid w:val="002F5913"/>
    <w:rsid w:val="003007C6"/>
    <w:rsid w:val="003007FE"/>
    <w:rsid w:val="003014FC"/>
    <w:rsid w:val="00306A15"/>
    <w:rsid w:val="003071E4"/>
    <w:rsid w:val="00307E36"/>
    <w:rsid w:val="00307F70"/>
    <w:rsid w:val="003100F9"/>
    <w:rsid w:val="00310927"/>
    <w:rsid w:val="00310E1A"/>
    <w:rsid w:val="00310FA4"/>
    <w:rsid w:val="003112FB"/>
    <w:rsid w:val="00312C9B"/>
    <w:rsid w:val="00314CFA"/>
    <w:rsid w:val="00316014"/>
    <w:rsid w:val="003162B0"/>
    <w:rsid w:val="00316F86"/>
    <w:rsid w:val="003202D9"/>
    <w:rsid w:val="00321A3A"/>
    <w:rsid w:val="003229F7"/>
    <w:rsid w:val="00323C9F"/>
    <w:rsid w:val="00323DEB"/>
    <w:rsid w:val="00323F13"/>
    <w:rsid w:val="003248C5"/>
    <w:rsid w:val="00325CB1"/>
    <w:rsid w:val="00327181"/>
    <w:rsid w:val="00327C94"/>
    <w:rsid w:val="003305B7"/>
    <w:rsid w:val="00331ED0"/>
    <w:rsid w:val="00333E05"/>
    <w:rsid w:val="0033422F"/>
    <w:rsid w:val="00334E15"/>
    <w:rsid w:val="00336880"/>
    <w:rsid w:val="00336AFE"/>
    <w:rsid w:val="00337614"/>
    <w:rsid w:val="003401CE"/>
    <w:rsid w:val="0034056B"/>
    <w:rsid w:val="00341457"/>
    <w:rsid w:val="00342E00"/>
    <w:rsid w:val="003439DB"/>
    <w:rsid w:val="00343B2B"/>
    <w:rsid w:val="00343C2E"/>
    <w:rsid w:val="00345542"/>
    <w:rsid w:val="003464B1"/>
    <w:rsid w:val="00346F4B"/>
    <w:rsid w:val="00350015"/>
    <w:rsid w:val="00350C57"/>
    <w:rsid w:val="00351BFC"/>
    <w:rsid w:val="00351EB0"/>
    <w:rsid w:val="00351FCA"/>
    <w:rsid w:val="00353AC5"/>
    <w:rsid w:val="00356A8E"/>
    <w:rsid w:val="00360858"/>
    <w:rsid w:val="00360C49"/>
    <w:rsid w:val="00361E6C"/>
    <w:rsid w:val="00362842"/>
    <w:rsid w:val="00362AB4"/>
    <w:rsid w:val="0036339D"/>
    <w:rsid w:val="00364960"/>
    <w:rsid w:val="00365E7C"/>
    <w:rsid w:val="00367E92"/>
    <w:rsid w:val="003724F0"/>
    <w:rsid w:val="00372679"/>
    <w:rsid w:val="0037326E"/>
    <w:rsid w:val="00374171"/>
    <w:rsid w:val="003762DC"/>
    <w:rsid w:val="0037691C"/>
    <w:rsid w:val="003769F4"/>
    <w:rsid w:val="00376E33"/>
    <w:rsid w:val="00377DD7"/>
    <w:rsid w:val="00377FB1"/>
    <w:rsid w:val="00380797"/>
    <w:rsid w:val="003807C2"/>
    <w:rsid w:val="00380C98"/>
    <w:rsid w:val="00380EB2"/>
    <w:rsid w:val="003834C6"/>
    <w:rsid w:val="00383A72"/>
    <w:rsid w:val="00385E18"/>
    <w:rsid w:val="00386010"/>
    <w:rsid w:val="003867F7"/>
    <w:rsid w:val="003902CE"/>
    <w:rsid w:val="003939D5"/>
    <w:rsid w:val="00394A22"/>
    <w:rsid w:val="00394EC0"/>
    <w:rsid w:val="003955C1"/>
    <w:rsid w:val="00396D0A"/>
    <w:rsid w:val="00397052"/>
    <w:rsid w:val="003975EF"/>
    <w:rsid w:val="003A17AD"/>
    <w:rsid w:val="003A238B"/>
    <w:rsid w:val="003A7829"/>
    <w:rsid w:val="003B1578"/>
    <w:rsid w:val="003B2611"/>
    <w:rsid w:val="003B3AC9"/>
    <w:rsid w:val="003B3B10"/>
    <w:rsid w:val="003B40DE"/>
    <w:rsid w:val="003B473B"/>
    <w:rsid w:val="003B7C32"/>
    <w:rsid w:val="003C0E51"/>
    <w:rsid w:val="003C16BF"/>
    <w:rsid w:val="003C1D41"/>
    <w:rsid w:val="003C305C"/>
    <w:rsid w:val="003C3763"/>
    <w:rsid w:val="003C3A63"/>
    <w:rsid w:val="003C5132"/>
    <w:rsid w:val="003C783C"/>
    <w:rsid w:val="003C787D"/>
    <w:rsid w:val="003C7CD3"/>
    <w:rsid w:val="003D029A"/>
    <w:rsid w:val="003D029B"/>
    <w:rsid w:val="003D054B"/>
    <w:rsid w:val="003D0C42"/>
    <w:rsid w:val="003D0F80"/>
    <w:rsid w:val="003D139B"/>
    <w:rsid w:val="003D2483"/>
    <w:rsid w:val="003D39BA"/>
    <w:rsid w:val="003D4216"/>
    <w:rsid w:val="003D5A2D"/>
    <w:rsid w:val="003D5A7B"/>
    <w:rsid w:val="003D6A4A"/>
    <w:rsid w:val="003D778B"/>
    <w:rsid w:val="003D79E5"/>
    <w:rsid w:val="003E0A5C"/>
    <w:rsid w:val="003E0FC2"/>
    <w:rsid w:val="003E1795"/>
    <w:rsid w:val="003E1A33"/>
    <w:rsid w:val="003E23FC"/>
    <w:rsid w:val="003E2ADD"/>
    <w:rsid w:val="003E3534"/>
    <w:rsid w:val="003E4396"/>
    <w:rsid w:val="003E66C0"/>
    <w:rsid w:val="003F18BC"/>
    <w:rsid w:val="003F4326"/>
    <w:rsid w:val="003F5164"/>
    <w:rsid w:val="003F53C3"/>
    <w:rsid w:val="003F5DF4"/>
    <w:rsid w:val="003F69B7"/>
    <w:rsid w:val="003F6E23"/>
    <w:rsid w:val="003F79B7"/>
    <w:rsid w:val="00400ADE"/>
    <w:rsid w:val="00401CB6"/>
    <w:rsid w:val="004021E8"/>
    <w:rsid w:val="00402D38"/>
    <w:rsid w:val="00404A02"/>
    <w:rsid w:val="00404C27"/>
    <w:rsid w:val="00410DB7"/>
    <w:rsid w:val="004122BC"/>
    <w:rsid w:val="00412C51"/>
    <w:rsid w:val="00412EFF"/>
    <w:rsid w:val="00415090"/>
    <w:rsid w:val="00415160"/>
    <w:rsid w:val="00415754"/>
    <w:rsid w:val="00415B1E"/>
    <w:rsid w:val="00415DCA"/>
    <w:rsid w:val="00416406"/>
    <w:rsid w:val="00420687"/>
    <w:rsid w:val="0042097B"/>
    <w:rsid w:val="00420F15"/>
    <w:rsid w:val="00422736"/>
    <w:rsid w:val="00422DA7"/>
    <w:rsid w:val="00425FB1"/>
    <w:rsid w:val="0043047C"/>
    <w:rsid w:val="00431D0F"/>
    <w:rsid w:val="004324EF"/>
    <w:rsid w:val="00432614"/>
    <w:rsid w:val="00433D4D"/>
    <w:rsid w:val="00436FB0"/>
    <w:rsid w:val="00437673"/>
    <w:rsid w:val="00437D5D"/>
    <w:rsid w:val="004415B8"/>
    <w:rsid w:val="004420F5"/>
    <w:rsid w:val="00442AE0"/>
    <w:rsid w:val="00443A0B"/>
    <w:rsid w:val="00443D11"/>
    <w:rsid w:val="00444446"/>
    <w:rsid w:val="00444EB5"/>
    <w:rsid w:val="00447AA9"/>
    <w:rsid w:val="004508B3"/>
    <w:rsid w:val="00452567"/>
    <w:rsid w:val="004540A7"/>
    <w:rsid w:val="00455BFF"/>
    <w:rsid w:val="00456BD2"/>
    <w:rsid w:val="004628C8"/>
    <w:rsid w:val="00462988"/>
    <w:rsid w:val="004634CA"/>
    <w:rsid w:val="0046444C"/>
    <w:rsid w:val="00464DDA"/>
    <w:rsid w:val="00465368"/>
    <w:rsid w:val="00466352"/>
    <w:rsid w:val="004674AD"/>
    <w:rsid w:val="00467D87"/>
    <w:rsid w:val="004707D0"/>
    <w:rsid w:val="00471678"/>
    <w:rsid w:val="00471B9C"/>
    <w:rsid w:val="00472317"/>
    <w:rsid w:val="004729A6"/>
    <w:rsid w:val="004738BB"/>
    <w:rsid w:val="00473D69"/>
    <w:rsid w:val="00473D8A"/>
    <w:rsid w:val="004747CA"/>
    <w:rsid w:val="00474A28"/>
    <w:rsid w:val="00480EBA"/>
    <w:rsid w:val="00480F57"/>
    <w:rsid w:val="00481352"/>
    <w:rsid w:val="004823A9"/>
    <w:rsid w:val="00483D63"/>
    <w:rsid w:val="0048449C"/>
    <w:rsid w:val="004860BF"/>
    <w:rsid w:val="00486744"/>
    <w:rsid w:val="0048694E"/>
    <w:rsid w:val="00487679"/>
    <w:rsid w:val="00492635"/>
    <w:rsid w:val="00492927"/>
    <w:rsid w:val="00494C48"/>
    <w:rsid w:val="004A0A5B"/>
    <w:rsid w:val="004A16DB"/>
    <w:rsid w:val="004A17ED"/>
    <w:rsid w:val="004A1ADF"/>
    <w:rsid w:val="004A2557"/>
    <w:rsid w:val="004A3294"/>
    <w:rsid w:val="004A5577"/>
    <w:rsid w:val="004A60FE"/>
    <w:rsid w:val="004A6313"/>
    <w:rsid w:val="004A666D"/>
    <w:rsid w:val="004A7C92"/>
    <w:rsid w:val="004A7D18"/>
    <w:rsid w:val="004B0D1A"/>
    <w:rsid w:val="004B1004"/>
    <w:rsid w:val="004B1F87"/>
    <w:rsid w:val="004B383B"/>
    <w:rsid w:val="004B446E"/>
    <w:rsid w:val="004B4E60"/>
    <w:rsid w:val="004B50E4"/>
    <w:rsid w:val="004B5A7D"/>
    <w:rsid w:val="004B684A"/>
    <w:rsid w:val="004C3019"/>
    <w:rsid w:val="004C3F81"/>
    <w:rsid w:val="004C4C6B"/>
    <w:rsid w:val="004C54E9"/>
    <w:rsid w:val="004C55B6"/>
    <w:rsid w:val="004C6B23"/>
    <w:rsid w:val="004C6F7A"/>
    <w:rsid w:val="004D01C7"/>
    <w:rsid w:val="004D1B55"/>
    <w:rsid w:val="004D1DBE"/>
    <w:rsid w:val="004D2304"/>
    <w:rsid w:val="004D2B11"/>
    <w:rsid w:val="004D2C2D"/>
    <w:rsid w:val="004D2E2F"/>
    <w:rsid w:val="004D2FC4"/>
    <w:rsid w:val="004D3746"/>
    <w:rsid w:val="004D3C64"/>
    <w:rsid w:val="004D6667"/>
    <w:rsid w:val="004D7699"/>
    <w:rsid w:val="004E1481"/>
    <w:rsid w:val="004E227B"/>
    <w:rsid w:val="004E253D"/>
    <w:rsid w:val="004E261E"/>
    <w:rsid w:val="004E3499"/>
    <w:rsid w:val="004E361D"/>
    <w:rsid w:val="004E4396"/>
    <w:rsid w:val="004E4CB9"/>
    <w:rsid w:val="004E7A0D"/>
    <w:rsid w:val="004E7C86"/>
    <w:rsid w:val="004F0907"/>
    <w:rsid w:val="004F090B"/>
    <w:rsid w:val="004F10F9"/>
    <w:rsid w:val="004F138B"/>
    <w:rsid w:val="004F1674"/>
    <w:rsid w:val="004F18FB"/>
    <w:rsid w:val="004F2742"/>
    <w:rsid w:val="004F35BD"/>
    <w:rsid w:val="004F4BFD"/>
    <w:rsid w:val="004F4C26"/>
    <w:rsid w:val="004F70AF"/>
    <w:rsid w:val="004F71EA"/>
    <w:rsid w:val="004F72A4"/>
    <w:rsid w:val="004F72E5"/>
    <w:rsid w:val="005001DB"/>
    <w:rsid w:val="0050095B"/>
    <w:rsid w:val="005024E3"/>
    <w:rsid w:val="00502B4F"/>
    <w:rsid w:val="00502C38"/>
    <w:rsid w:val="00503D9C"/>
    <w:rsid w:val="00503E33"/>
    <w:rsid w:val="0050531A"/>
    <w:rsid w:val="0050536A"/>
    <w:rsid w:val="0050538D"/>
    <w:rsid w:val="00506D21"/>
    <w:rsid w:val="0051289C"/>
    <w:rsid w:val="00512F10"/>
    <w:rsid w:val="00515C66"/>
    <w:rsid w:val="005162AF"/>
    <w:rsid w:val="00517A02"/>
    <w:rsid w:val="00523266"/>
    <w:rsid w:val="00523D1F"/>
    <w:rsid w:val="00525F8E"/>
    <w:rsid w:val="005266A6"/>
    <w:rsid w:val="00530CD3"/>
    <w:rsid w:val="00531951"/>
    <w:rsid w:val="00532158"/>
    <w:rsid w:val="0053295D"/>
    <w:rsid w:val="0053377C"/>
    <w:rsid w:val="0053379C"/>
    <w:rsid w:val="00533B6C"/>
    <w:rsid w:val="0053619E"/>
    <w:rsid w:val="005364B8"/>
    <w:rsid w:val="0053739D"/>
    <w:rsid w:val="00537747"/>
    <w:rsid w:val="005412C1"/>
    <w:rsid w:val="00541325"/>
    <w:rsid w:val="005413ED"/>
    <w:rsid w:val="00541657"/>
    <w:rsid w:val="00541CCF"/>
    <w:rsid w:val="005425F9"/>
    <w:rsid w:val="00543856"/>
    <w:rsid w:val="00544C20"/>
    <w:rsid w:val="00546632"/>
    <w:rsid w:val="00552582"/>
    <w:rsid w:val="00553D56"/>
    <w:rsid w:val="00555EBF"/>
    <w:rsid w:val="00556475"/>
    <w:rsid w:val="005564F2"/>
    <w:rsid w:val="005570E0"/>
    <w:rsid w:val="00557899"/>
    <w:rsid w:val="005579ED"/>
    <w:rsid w:val="0056048A"/>
    <w:rsid w:val="005626C4"/>
    <w:rsid w:val="00564CD7"/>
    <w:rsid w:val="005651C2"/>
    <w:rsid w:val="00565860"/>
    <w:rsid w:val="00565AC5"/>
    <w:rsid w:val="00566FC7"/>
    <w:rsid w:val="00570052"/>
    <w:rsid w:val="005716F0"/>
    <w:rsid w:val="005719A3"/>
    <w:rsid w:val="00572178"/>
    <w:rsid w:val="00572A51"/>
    <w:rsid w:val="00573B95"/>
    <w:rsid w:val="00574434"/>
    <w:rsid w:val="00575499"/>
    <w:rsid w:val="0057788B"/>
    <w:rsid w:val="00580095"/>
    <w:rsid w:val="005813A6"/>
    <w:rsid w:val="0058202A"/>
    <w:rsid w:val="00583224"/>
    <w:rsid w:val="00583B72"/>
    <w:rsid w:val="0058618A"/>
    <w:rsid w:val="005861BF"/>
    <w:rsid w:val="0058664F"/>
    <w:rsid w:val="00590138"/>
    <w:rsid w:val="005902A6"/>
    <w:rsid w:val="0059040F"/>
    <w:rsid w:val="00590A1A"/>
    <w:rsid w:val="00594AE5"/>
    <w:rsid w:val="005957A4"/>
    <w:rsid w:val="00596FB4"/>
    <w:rsid w:val="005A03E1"/>
    <w:rsid w:val="005A057B"/>
    <w:rsid w:val="005A1AEC"/>
    <w:rsid w:val="005A2911"/>
    <w:rsid w:val="005A3955"/>
    <w:rsid w:val="005A3B78"/>
    <w:rsid w:val="005A4C5F"/>
    <w:rsid w:val="005A4C7F"/>
    <w:rsid w:val="005A6722"/>
    <w:rsid w:val="005A743B"/>
    <w:rsid w:val="005A752E"/>
    <w:rsid w:val="005B116E"/>
    <w:rsid w:val="005B2C19"/>
    <w:rsid w:val="005B380B"/>
    <w:rsid w:val="005B3FEC"/>
    <w:rsid w:val="005B51E0"/>
    <w:rsid w:val="005B572D"/>
    <w:rsid w:val="005B6713"/>
    <w:rsid w:val="005B70CE"/>
    <w:rsid w:val="005B745C"/>
    <w:rsid w:val="005C0322"/>
    <w:rsid w:val="005C0453"/>
    <w:rsid w:val="005C21D6"/>
    <w:rsid w:val="005C251F"/>
    <w:rsid w:val="005C4DB1"/>
    <w:rsid w:val="005C6529"/>
    <w:rsid w:val="005D001E"/>
    <w:rsid w:val="005D298C"/>
    <w:rsid w:val="005D2F86"/>
    <w:rsid w:val="005D48FF"/>
    <w:rsid w:val="005D72F6"/>
    <w:rsid w:val="005D7305"/>
    <w:rsid w:val="005D7DD2"/>
    <w:rsid w:val="005E0591"/>
    <w:rsid w:val="005E0D3F"/>
    <w:rsid w:val="005E234F"/>
    <w:rsid w:val="005E3407"/>
    <w:rsid w:val="005E3FEB"/>
    <w:rsid w:val="005E405F"/>
    <w:rsid w:val="005E4915"/>
    <w:rsid w:val="005F123A"/>
    <w:rsid w:val="005F4A39"/>
    <w:rsid w:val="005F4C41"/>
    <w:rsid w:val="005F60C2"/>
    <w:rsid w:val="005F6618"/>
    <w:rsid w:val="005F697C"/>
    <w:rsid w:val="0060115A"/>
    <w:rsid w:val="00603373"/>
    <w:rsid w:val="00604060"/>
    <w:rsid w:val="00604107"/>
    <w:rsid w:val="00604409"/>
    <w:rsid w:val="00616781"/>
    <w:rsid w:val="0062156B"/>
    <w:rsid w:val="00624D88"/>
    <w:rsid w:val="00626081"/>
    <w:rsid w:val="006275BB"/>
    <w:rsid w:val="00632475"/>
    <w:rsid w:val="0063266F"/>
    <w:rsid w:val="0063282D"/>
    <w:rsid w:val="006342E3"/>
    <w:rsid w:val="00635E6C"/>
    <w:rsid w:val="00636A8F"/>
    <w:rsid w:val="0063741E"/>
    <w:rsid w:val="00637A2D"/>
    <w:rsid w:val="00640984"/>
    <w:rsid w:val="00640CD7"/>
    <w:rsid w:val="006411B8"/>
    <w:rsid w:val="006436EC"/>
    <w:rsid w:val="00643B4D"/>
    <w:rsid w:val="00644786"/>
    <w:rsid w:val="0064510A"/>
    <w:rsid w:val="006453C3"/>
    <w:rsid w:val="0065207A"/>
    <w:rsid w:val="00652803"/>
    <w:rsid w:val="0065429E"/>
    <w:rsid w:val="006545D4"/>
    <w:rsid w:val="006552F5"/>
    <w:rsid w:val="006553EF"/>
    <w:rsid w:val="0065543D"/>
    <w:rsid w:val="0065628B"/>
    <w:rsid w:val="00656340"/>
    <w:rsid w:val="00656938"/>
    <w:rsid w:val="00657F5D"/>
    <w:rsid w:val="006644B5"/>
    <w:rsid w:val="00670E18"/>
    <w:rsid w:val="00672B37"/>
    <w:rsid w:val="00673780"/>
    <w:rsid w:val="006739C9"/>
    <w:rsid w:val="00673BA8"/>
    <w:rsid w:val="00673FE6"/>
    <w:rsid w:val="00674A38"/>
    <w:rsid w:val="00675669"/>
    <w:rsid w:val="0067584C"/>
    <w:rsid w:val="00675A53"/>
    <w:rsid w:val="006775E6"/>
    <w:rsid w:val="00681C78"/>
    <w:rsid w:val="00683EBD"/>
    <w:rsid w:val="00685B83"/>
    <w:rsid w:val="0068637A"/>
    <w:rsid w:val="00686EF6"/>
    <w:rsid w:val="00687276"/>
    <w:rsid w:val="0069021C"/>
    <w:rsid w:val="0069034B"/>
    <w:rsid w:val="00691CF6"/>
    <w:rsid w:val="00693118"/>
    <w:rsid w:val="00693E00"/>
    <w:rsid w:val="0069418B"/>
    <w:rsid w:val="006948A1"/>
    <w:rsid w:val="006957F8"/>
    <w:rsid w:val="00696905"/>
    <w:rsid w:val="00696C6A"/>
    <w:rsid w:val="00697F44"/>
    <w:rsid w:val="006A12E0"/>
    <w:rsid w:val="006A1C74"/>
    <w:rsid w:val="006A2192"/>
    <w:rsid w:val="006A457F"/>
    <w:rsid w:val="006A6941"/>
    <w:rsid w:val="006B3738"/>
    <w:rsid w:val="006B3F1F"/>
    <w:rsid w:val="006B4722"/>
    <w:rsid w:val="006B594C"/>
    <w:rsid w:val="006B745D"/>
    <w:rsid w:val="006B75C8"/>
    <w:rsid w:val="006B7A2F"/>
    <w:rsid w:val="006C01FA"/>
    <w:rsid w:val="006C174A"/>
    <w:rsid w:val="006C315A"/>
    <w:rsid w:val="006C3830"/>
    <w:rsid w:val="006C4304"/>
    <w:rsid w:val="006C4B64"/>
    <w:rsid w:val="006C6C3D"/>
    <w:rsid w:val="006C74E7"/>
    <w:rsid w:val="006D1D28"/>
    <w:rsid w:val="006D2EC4"/>
    <w:rsid w:val="006D2F2C"/>
    <w:rsid w:val="006D608A"/>
    <w:rsid w:val="006D6B6A"/>
    <w:rsid w:val="006D6B80"/>
    <w:rsid w:val="006D73D5"/>
    <w:rsid w:val="006D7680"/>
    <w:rsid w:val="006E08F7"/>
    <w:rsid w:val="006E0AD7"/>
    <w:rsid w:val="006E121E"/>
    <w:rsid w:val="006E1A85"/>
    <w:rsid w:val="006E2725"/>
    <w:rsid w:val="006E2962"/>
    <w:rsid w:val="006E2BF0"/>
    <w:rsid w:val="006E318C"/>
    <w:rsid w:val="006E387E"/>
    <w:rsid w:val="006E450B"/>
    <w:rsid w:val="006E55FA"/>
    <w:rsid w:val="006E6AAD"/>
    <w:rsid w:val="006F23EF"/>
    <w:rsid w:val="006F285C"/>
    <w:rsid w:val="006F31EA"/>
    <w:rsid w:val="006F3D89"/>
    <w:rsid w:val="006F5062"/>
    <w:rsid w:val="006F708F"/>
    <w:rsid w:val="00701F30"/>
    <w:rsid w:val="007025A2"/>
    <w:rsid w:val="00702ACB"/>
    <w:rsid w:val="00702F65"/>
    <w:rsid w:val="0070313C"/>
    <w:rsid w:val="00703429"/>
    <w:rsid w:val="00703B66"/>
    <w:rsid w:val="00704147"/>
    <w:rsid w:val="00706149"/>
    <w:rsid w:val="00707B5E"/>
    <w:rsid w:val="007106DA"/>
    <w:rsid w:val="00710F7B"/>
    <w:rsid w:val="00712017"/>
    <w:rsid w:val="00712F78"/>
    <w:rsid w:val="007130D7"/>
    <w:rsid w:val="00713423"/>
    <w:rsid w:val="007139E7"/>
    <w:rsid w:val="007141ED"/>
    <w:rsid w:val="00714448"/>
    <w:rsid w:val="00714E33"/>
    <w:rsid w:val="00715D7E"/>
    <w:rsid w:val="00716CE5"/>
    <w:rsid w:val="00720352"/>
    <w:rsid w:val="00720F72"/>
    <w:rsid w:val="00721E9E"/>
    <w:rsid w:val="007226D7"/>
    <w:rsid w:val="0072376B"/>
    <w:rsid w:val="00724612"/>
    <w:rsid w:val="00725129"/>
    <w:rsid w:val="0072528C"/>
    <w:rsid w:val="007257AA"/>
    <w:rsid w:val="00730483"/>
    <w:rsid w:val="00731A6B"/>
    <w:rsid w:val="00731B9E"/>
    <w:rsid w:val="00733FB5"/>
    <w:rsid w:val="007358DD"/>
    <w:rsid w:val="00736C1C"/>
    <w:rsid w:val="0073700B"/>
    <w:rsid w:val="007376D4"/>
    <w:rsid w:val="00737E1D"/>
    <w:rsid w:val="0074115C"/>
    <w:rsid w:val="00741367"/>
    <w:rsid w:val="00741932"/>
    <w:rsid w:val="007422AF"/>
    <w:rsid w:val="007447F4"/>
    <w:rsid w:val="0074542A"/>
    <w:rsid w:val="00747583"/>
    <w:rsid w:val="0075098A"/>
    <w:rsid w:val="00753BB9"/>
    <w:rsid w:val="0075510D"/>
    <w:rsid w:val="00755B25"/>
    <w:rsid w:val="00756CAC"/>
    <w:rsid w:val="00756E5D"/>
    <w:rsid w:val="007571BA"/>
    <w:rsid w:val="00757A68"/>
    <w:rsid w:val="007602C7"/>
    <w:rsid w:val="00760A0D"/>
    <w:rsid w:val="00760AD2"/>
    <w:rsid w:val="00761CF1"/>
    <w:rsid w:val="00761D14"/>
    <w:rsid w:val="007621EC"/>
    <w:rsid w:val="00762A5A"/>
    <w:rsid w:val="00764169"/>
    <w:rsid w:val="00764D3D"/>
    <w:rsid w:val="00765860"/>
    <w:rsid w:val="00765A73"/>
    <w:rsid w:val="0076668E"/>
    <w:rsid w:val="00766C58"/>
    <w:rsid w:val="00767732"/>
    <w:rsid w:val="00767A45"/>
    <w:rsid w:val="00770362"/>
    <w:rsid w:val="0077137D"/>
    <w:rsid w:val="00772550"/>
    <w:rsid w:val="007728D7"/>
    <w:rsid w:val="00773D86"/>
    <w:rsid w:val="0077643D"/>
    <w:rsid w:val="00777215"/>
    <w:rsid w:val="0077799B"/>
    <w:rsid w:val="007801FC"/>
    <w:rsid w:val="00780359"/>
    <w:rsid w:val="00780447"/>
    <w:rsid w:val="007804D0"/>
    <w:rsid w:val="00782308"/>
    <w:rsid w:val="00782AEE"/>
    <w:rsid w:val="00782E56"/>
    <w:rsid w:val="0078341E"/>
    <w:rsid w:val="00783AB4"/>
    <w:rsid w:val="00784F49"/>
    <w:rsid w:val="00786849"/>
    <w:rsid w:val="0078755E"/>
    <w:rsid w:val="0078755F"/>
    <w:rsid w:val="00792547"/>
    <w:rsid w:val="007933EB"/>
    <w:rsid w:val="00794582"/>
    <w:rsid w:val="00794923"/>
    <w:rsid w:val="00795E56"/>
    <w:rsid w:val="007968E5"/>
    <w:rsid w:val="00797408"/>
    <w:rsid w:val="00797CDF"/>
    <w:rsid w:val="00797D19"/>
    <w:rsid w:val="00797DB9"/>
    <w:rsid w:val="007A01D1"/>
    <w:rsid w:val="007A0CE8"/>
    <w:rsid w:val="007A1EAD"/>
    <w:rsid w:val="007A2282"/>
    <w:rsid w:val="007A307B"/>
    <w:rsid w:val="007A336B"/>
    <w:rsid w:val="007A3840"/>
    <w:rsid w:val="007A475B"/>
    <w:rsid w:val="007B150B"/>
    <w:rsid w:val="007B18D3"/>
    <w:rsid w:val="007B2062"/>
    <w:rsid w:val="007B21F9"/>
    <w:rsid w:val="007B24DD"/>
    <w:rsid w:val="007B24F0"/>
    <w:rsid w:val="007B333B"/>
    <w:rsid w:val="007B481D"/>
    <w:rsid w:val="007B4BFE"/>
    <w:rsid w:val="007B4DC6"/>
    <w:rsid w:val="007B51A5"/>
    <w:rsid w:val="007B5D08"/>
    <w:rsid w:val="007B61C4"/>
    <w:rsid w:val="007C1499"/>
    <w:rsid w:val="007C2BD5"/>
    <w:rsid w:val="007C35A1"/>
    <w:rsid w:val="007C4108"/>
    <w:rsid w:val="007C484B"/>
    <w:rsid w:val="007C49C8"/>
    <w:rsid w:val="007C5049"/>
    <w:rsid w:val="007C5786"/>
    <w:rsid w:val="007D030E"/>
    <w:rsid w:val="007D18F6"/>
    <w:rsid w:val="007D2A98"/>
    <w:rsid w:val="007D3201"/>
    <w:rsid w:val="007D3A00"/>
    <w:rsid w:val="007D5200"/>
    <w:rsid w:val="007D6831"/>
    <w:rsid w:val="007D787D"/>
    <w:rsid w:val="007E156C"/>
    <w:rsid w:val="007E3E40"/>
    <w:rsid w:val="007E45FD"/>
    <w:rsid w:val="007E5B38"/>
    <w:rsid w:val="007E629F"/>
    <w:rsid w:val="007E7223"/>
    <w:rsid w:val="007E7D83"/>
    <w:rsid w:val="007F0306"/>
    <w:rsid w:val="007F0862"/>
    <w:rsid w:val="007F09C9"/>
    <w:rsid w:val="007F1551"/>
    <w:rsid w:val="007F1FC5"/>
    <w:rsid w:val="007F23FF"/>
    <w:rsid w:val="007F530C"/>
    <w:rsid w:val="007F58DC"/>
    <w:rsid w:val="00800C10"/>
    <w:rsid w:val="00801317"/>
    <w:rsid w:val="00801654"/>
    <w:rsid w:val="00801BBE"/>
    <w:rsid w:val="00801DF7"/>
    <w:rsid w:val="008028BE"/>
    <w:rsid w:val="00802C63"/>
    <w:rsid w:val="00803EA5"/>
    <w:rsid w:val="00805859"/>
    <w:rsid w:val="008064C5"/>
    <w:rsid w:val="00807CFF"/>
    <w:rsid w:val="00807FC2"/>
    <w:rsid w:val="00811563"/>
    <w:rsid w:val="00811CF3"/>
    <w:rsid w:val="008123F2"/>
    <w:rsid w:val="00813DBE"/>
    <w:rsid w:val="00813E64"/>
    <w:rsid w:val="00814154"/>
    <w:rsid w:val="00814203"/>
    <w:rsid w:val="00815E03"/>
    <w:rsid w:val="00816308"/>
    <w:rsid w:val="00816316"/>
    <w:rsid w:val="008174DB"/>
    <w:rsid w:val="00820AEB"/>
    <w:rsid w:val="00820DA9"/>
    <w:rsid w:val="008214F3"/>
    <w:rsid w:val="008227CC"/>
    <w:rsid w:val="00824F96"/>
    <w:rsid w:val="0082611E"/>
    <w:rsid w:val="00827B01"/>
    <w:rsid w:val="00830800"/>
    <w:rsid w:val="00830A6D"/>
    <w:rsid w:val="008318B1"/>
    <w:rsid w:val="00833D36"/>
    <w:rsid w:val="00834666"/>
    <w:rsid w:val="008349D5"/>
    <w:rsid w:val="00835B80"/>
    <w:rsid w:val="008361EE"/>
    <w:rsid w:val="008407DD"/>
    <w:rsid w:val="00840CA2"/>
    <w:rsid w:val="008416C1"/>
    <w:rsid w:val="00841805"/>
    <w:rsid w:val="008452F0"/>
    <w:rsid w:val="00846B91"/>
    <w:rsid w:val="0085128C"/>
    <w:rsid w:val="00852FB3"/>
    <w:rsid w:val="008534BA"/>
    <w:rsid w:val="0085399C"/>
    <w:rsid w:val="00853ADA"/>
    <w:rsid w:val="00853CD2"/>
    <w:rsid w:val="00854474"/>
    <w:rsid w:val="00854EBB"/>
    <w:rsid w:val="00856808"/>
    <w:rsid w:val="0085760E"/>
    <w:rsid w:val="00857741"/>
    <w:rsid w:val="008620CD"/>
    <w:rsid w:val="00863793"/>
    <w:rsid w:val="008637DD"/>
    <w:rsid w:val="008661D6"/>
    <w:rsid w:val="00867EC9"/>
    <w:rsid w:val="00870971"/>
    <w:rsid w:val="00871AE6"/>
    <w:rsid w:val="008724FC"/>
    <w:rsid w:val="00872B73"/>
    <w:rsid w:val="00872DB4"/>
    <w:rsid w:val="00874230"/>
    <w:rsid w:val="00874732"/>
    <w:rsid w:val="00880A4C"/>
    <w:rsid w:val="00880FBD"/>
    <w:rsid w:val="00883534"/>
    <w:rsid w:val="00884500"/>
    <w:rsid w:val="008849FF"/>
    <w:rsid w:val="00892D17"/>
    <w:rsid w:val="008951C3"/>
    <w:rsid w:val="00895401"/>
    <w:rsid w:val="00896B2D"/>
    <w:rsid w:val="00896BD4"/>
    <w:rsid w:val="00896C27"/>
    <w:rsid w:val="00896D7A"/>
    <w:rsid w:val="008A25C9"/>
    <w:rsid w:val="008A3359"/>
    <w:rsid w:val="008A4629"/>
    <w:rsid w:val="008A7D96"/>
    <w:rsid w:val="008B0105"/>
    <w:rsid w:val="008B0EA0"/>
    <w:rsid w:val="008B1608"/>
    <w:rsid w:val="008B1B9E"/>
    <w:rsid w:val="008B291A"/>
    <w:rsid w:val="008B5A3A"/>
    <w:rsid w:val="008B6572"/>
    <w:rsid w:val="008B675B"/>
    <w:rsid w:val="008B7BAF"/>
    <w:rsid w:val="008B7F78"/>
    <w:rsid w:val="008C0366"/>
    <w:rsid w:val="008C0B21"/>
    <w:rsid w:val="008C158E"/>
    <w:rsid w:val="008C1B13"/>
    <w:rsid w:val="008C2C11"/>
    <w:rsid w:val="008C3A4D"/>
    <w:rsid w:val="008C57DB"/>
    <w:rsid w:val="008C6020"/>
    <w:rsid w:val="008C7FB7"/>
    <w:rsid w:val="008D0A6A"/>
    <w:rsid w:val="008D1F6C"/>
    <w:rsid w:val="008D3E52"/>
    <w:rsid w:val="008D4941"/>
    <w:rsid w:val="008D7353"/>
    <w:rsid w:val="008E0474"/>
    <w:rsid w:val="008E07A9"/>
    <w:rsid w:val="008E19C8"/>
    <w:rsid w:val="008E1C63"/>
    <w:rsid w:val="008E22CF"/>
    <w:rsid w:val="008E256E"/>
    <w:rsid w:val="008E347E"/>
    <w:rsid w:val="008E3610"/>
    <w:rsid w:val="008E4F74"/>
    <w:rsid w:val="008E5F68"/>
    <w:rsid w:val="008E6DEC"/>
    <w:rsid w:val="008E7508"/>
    <w:rsid w:val="008F07CD"/>
    <w:rsid w:val="008F56D3"/>
    <w:rsid w:val="008F5DFB"/>
    <w:rsid w:val="008F657C"/>
    <w:rsid w:val="008F7B6A"/>
    <w:rsid w:val="009003EF"/>
    <w:rsid w:val="00900AE8"/>
    <w:rsid w:val="00901C3B"/>
    <w:rsid w:val="0090238D"/>
    <w:rsid w:val="00902E88"/>
    <w:rsid w:val="00902E9A"/>
    <w:rsid w:val="00902F68"/>
    <w:rsid w:val="0090317F"/>
    <w:rsid w:val="00903419"/>
    <w:rsid w:val="00903DBC"/>
    <w:rsid w:val="00904B8B"/>
    <w:rsid w:val="009052F9"/>
    <w:rsid w:val="00905B4A"/>
    <w:rsid w:val="00907F19"/>
    <w:rsid w:val="00911016"/>
    <w:rsid w:val="009126AD"/>
    <w:rsid w:val="00912E37"/>
    <w:rsid w:val="00913626"/>
    <w:rsid w:val="00914591"/>
    <w:rsid w:val="00914CE1"/>
    <w:rsid w:val="00915674"/>
    <w:rsid w:val="00915A3E"/>
    <w:rsid w:val="009169B1"/>
    <w:rsid w:val="009172AF"/>
    <w:rsid w:val="00917BED"/>
    <w:rsid w:val="00920EB4"/>
    <w:rsid w:val="009212D2"/>
    <w:rsid w:val="009213B9"/>
    <w:rsid w:val="0092197C"/>
    <w:rsid w:val="00921BCE"/>
    <w:rsid w:val="0092260E"/>
    <w:rsid w:val="009228C0"/>
    <w:rsid w:val="00923196"/>
    <w:rsid w:val="00924CD2"/>
    <w:rsid w:val="00925B55"/>
    <w:rsid w:val="00926BC5"/>
    <w:rsid w:val="009273A2"/>
    <w:rsid w:val="00927814"/>
    <w:rsid w:val="009279E8"/>
    <w:rsid w:val="00927B7D"/>
    <w:rsid w:val="00927D42"/>
    <w:rsid w:val="00927E86"/>
    <w:rsid w:val="009306F4"/>
    <w:rsid w:val="00930D7E"/>
    <w:rsid w:val="00931589"/>
    <w:rsid w:val="0093159A"/>
    <w:rsid w:val="009319BD"/>
    <w:rsid w:val="00931ADA"/>
    <w:rsid w:val="009320C1"/>
    <w:rsid w:val="00933E74"/>
    <w:rsid w:val="00934056"/>
    <w:rsid w:val="00935ADE"/>
    <w:rsid w:val="009400F4"/>
    <w:rsid w:val="00940CCE"/>
    <w:rsid w:val="00943CBE"/>
    <w:rsid w:val="00944244"/>
    <w:rsid w:val="009456F7"/>
    <w:rsid w:val="009463D9"/>
    <w:rsid w:val="00946638"/>
    <w:rsid w:val="00946C68"/>
    <w:rsid w:val="00950CF2"/>
    <w:rsid w:val="00953004"/>
    <w:rsid w:val="00953312"/>
    <w:rsid w:val="009534B2"/>
    <w:rsid w:val="00954F85"/>
    <w:rsid w:val="00956802"/>
    <w:rsid w:val="009574BF"/>
    <w:rsid w:val="00957D69"/>
    <w:rsid w:val="009629E9"/>
    <w:rsid w:val="009644F7"/>
    <w:rsid w:val="00964C41"/>
    <w:rsid w:val="00966263"/>
    <w:rsid w:val="00966343"/>
    <w:rsid w:val="00966739"/>
    <w:rsid w:val="00966885"/>
    <w:rsid w:val="00966C82"/>
    <w:rsid w:val="0096719C"/>
    <w:rsid w:val="00970FA3"/>
    <w:rsid w:val="00971A25"/>
    <w:rsid w:val="00974137"/>
    <w:rsid w:val="00975CCE"/>
    <w:rsid w:val="00980615"/>
    <w:rsid w:val="0098072F"/>
    <w:rsid w:val="00980B35"/>
    <w:rsid w:val="00982917"/>
    <w:rsid w:val="00984DA1"/>
    <w:rsid w:val="009852EE"/>
    <w:rsid w:val="00985975"/>
    <w:rsid w:val="00990B49"/>
    <w:rsid w:val="00991EFB"/>
    <w:rsid w:val="00992F2D"/>
    <w:rsid w:val="009935B0"/>
    <w:rsid w:val="00993976"/>
    <w:rsid w:val="0099399C"/>
    <w:rsid w:val="00993A64"/>
    <w:rsid w:val="0099453A"/>
    <w:rsid w:val="00994B9F"/>
    <w:rsid w:val="00994C65"/>
    <w:rsid w:val="009A0E17"/>
    <w:rsid w:val="009A1ACB"/>
    <w:rsid w:val="009A208C"/>
    <w:rsid w:val="009A25A6"/>
    <w:rsid w:val="009A28CD"/>
    <w:rsid w:val="009A2F6E"/>
    <w:rsid w:val="009A3A9E"/>
    <w:rsid w:val="009A7244"/>
    <w:rsid w:val="009B0F03"/>
    <w:rsid w:val="009B2053"/>
    <w:rsid w:val="009B330C"/>
    <w:rsid w:val="009B44E2"/>
    <w:rsid w:val="009B4638"/>
    <w:rsid w:val="009B46AC"/>
    <w:rsid w:val="009B4CD9"/>
    <w:rsid w:val="009B6C9B"/>
    <w:rsid w:val="009B6EB8"/>
    <w:rsid w:val="009C0243"/>
    <w:rsid w:val="009C0484"/>
    <w:rsid w:val="009C166C"/>
    <w:rsid w:val="009C2958"/>
    <w:rsid w:val="009C3345"/>
    <w:rsid w:val="009C3881"/>
    <w:rsid w:val="009C4EA5"/>
    <w:rsid w:val="009C4FC3"/>
    <w:rsid w:val="009C52CE"/>
    <w:rsid w:val="009C5A27"/>
    <w:rsid w:val="009C6956"/>
    <w:rsid w:val="009C773D"/>
    <w:rsid w:val="009D2538"/>
    <w:rsid w:val="009D615A"/>
    <w:rsid w:val="009D62AF"/>
    <w:rsid w:val="009D738C"/>
    <w:rsid w:val="009D7C8B"/>
    <w:rsid w:val="009E2513"/>
    <w:rsid w:val="009E2776"/>
    <w:rsid w:val="009E2C34"/>
    <w:rsid w:val="009E4A64"/>
    <w:rsid w:val="009E6749"/>
    <w:rsid w:val="009E6D28"/>
    <w:rsid w:val="009E7827"/>
    <w:rsid w:val="009F5266"/>
    <w:rsid w:val="009F652B"/>
    <w:rsid w:val="009F67D1"/>
    <w:rsid w:val="009F7F20"/>
    <w:rsid w:val="00A0022B"/>
    <w:rsid w:val="00A00701"/>
    <w:rsid w:val="00A00DBD"/>
    <w:rsid w:val="00A00E1A"/>
    <w:rsid w:val="00A03347"/>
    <w:rsid w:val="00A0362B"/>
    <w:rsid w:val="00A03645"/>
    <w:rsid w:val="00A05BF4"/>
    <w:rsid w:val="00A05E12"/>
    <w:rsid w:val="00A06D94"/>
    <w:rsid w:val="00A074FB"/>
    <w:rsid w:val="00A11B66"/>
    <w:rsid w:val="00A12AEF"/>
    <w:rsid w:val="00A12E95"/>
    <w:rsid w:val="00A139FF"/>
    <w:rsid w:val="00A1411D"/>
    <w:rsid w:val="00A1421D"/>
    <w:rsid w:val="00A155CF"/>
    <w:rsid w:val="00A15FF1"/>
    <w:rsid w:val="00A1755A"/>
    <w:rsid w:val="00A17A2F"/>
    <w:rsid w:val="00A206BD"/>
    <w:rsid w:val="00A2323A"/>
    <w:rsid w:val="00A23C37"/>
    <w:rsid w:val="00A23DB7"/>
    <w:rsid w:val="00A26E28"/>
    <w:rsid w:val="00A26F8C"/>
    <w:rsid w:val="00A27901"/>
    <w:rsid w:val="00A27AC8"/>
    <w:rsid w:val="00A30CB5"/>
    <w:rsid w:val="00A315A8"/>
    <w:rsid w:val="00A321C0"/>
    <w:rsid w:val="00A327F2"/>
    <w:rsid w:val="00A34869"/>
    <w:rsid w:val="00A3492B"/>
    <w:rsid w:val="00A40304"/>
    <w:rsid w:val="00A4056D"/>
    <w:rsid w:val="00A41CFB"/>
    <w:rsid w:val="00A423DF"/>
    <w:rsid w:val="00A426C1"/>
    <w:rsid w:val="00A43108"/>
    <w:rsid w:val="00A43FD0"/>
    <w:rsid w:val="00A44764"/>
    <w:rsid w:val="00A467B0"/>
    <w:rsid w:val="00A4693A"/>
    <w:rsid w:val="00A47975"/>
    <w:rsid w:val="00A53396"/>
    <w:rsid w:val="00A5405F"/>
    <w:rsid w:val="00A55260"/>
    <w:rsid w:val="00A556F5"/>
    <w:rsid w:val="00A557D7"/>
    <w:rsid w:val="00A579BE"/>
    <w:rsid w:val="00A626A3"/>
    <w:rsid w:val="00A62B95"/>
    <w:rsid w:val="00A64028"/>
    <w:rsid w:val="00A64FFF"/>
    <w:rsid w:val="00A65D5D"/>
    <w:rsid w:val="00A66BA4"/>
    <w:rsid w:val="00A6718A"/>
    <w:rsid w:val="00A67375"/>
    <w:rsid w:val="00A704A9"/>
    <w:rsid w:val="00A70B69"/>
    <w:rsid w:val="00A718E6"/>
    <w:rsid w:val="00A72B34"/>
    <w:rsid w:val="00A73E72"/>
    <w:rsid w:val="00A74152"/>
    <w:rsid w:val="00A7500B"/>
    <w:rsid w:val="00A76AA9"/>
    <w:rsid w:val="00A76C4A"/>
    <w:rsid w:val="00A772F1"/>
    <w:rsid w:val="00A77765"/>
    <w:rsid w:val="00A80356"/>
    <w:rsid w:val="00A81EE2"/>
    <w:rsid w:val="00A8346D"/>
    <w:rsid w:val="00A83483"/>
    <w:rsid w:val="00A83CB7"/>
    <w:rsid w:val="00A840A0"/>
    <w:rsid w:val="00A847DB"/>
    <w:rsid w:val="00A85D8B"/>
    <w:rsid w:val="00A87411"/>
    <w:rsid w:val="00A8769F"/>
    <w:rsid w:val="00A90A85"/>
    <w:rsid w:val="00A927D7"/>
    <w:rsid w:val="00A95B35"/>
    <w:rsid w:val="00A95C29"/>
    <w:rsid w:val="00A96F3D"/>
    <w:rsid w:val="00AA0495"/>
    <w:rsid w:val="00AA0799"/>
    <w:rsid w:val="00AA0B6D"/>
    <w:rsid w:val="00AA1A0B"/>
    <w:rsid w:val="00AA1AD8"/>
    <w:rsid w:val="00AA1D44"/>
    <w:rsid w:val="00AA2C39"/>
    <w:rsid w:val="00AA34C6"/>
    <w:rsid w:val="00AA5BEF"/>
    <w:rsid w:val="00AA7439"/>
    <w:rsid w:val="00AA748C"/>
    <w:rsid w:val="00AB2450"/>
    <w:rsid w:val="00AB2691"/>
    <w:rsid w:val="00AB3250"/>
    <w:rsid w:val="00AB344A"/>
    <w:rsid w:val="00AB34EC"/>
    <w:rsid w:val="00AB581E"/>
    <w:rsid w:val="00AB60CA"/>
    <w:rsid w:val="00AB752D"/>
    <w:rsid w:val="00AC03C1"/>
    <w:rsid w:val="00AC1DEC"/>
    <w:rsid w:val="00AC308F"/>
    <w:rsid w:val="00AC4642"/>
    <w:rsid w:val="00AC4888"/>
    <w:rsid w:val="00AC52B3"/>
    <w:rsid w:val="00AC5735"/>
    <w:rsid w:val="00AC5B8A"/>
    <w:rsid w:val="00AC6074"/>
    <w:rsid w:val="00AC6BF3"/>
    <w:rsid w:val="00AC7062"/>
    <w:rsid w:val="00AC7A74"/>
    <w:rsid w:val="00AD07F5"/>
    <w:rsid w:val="00AD1650"/>
    <w:rsid w:val="00AD351B"/>
    <w:rsid w:val="00AD3612"/>
    <w:rsid w:val="00AD497E"/>
    <w:rsid w:val="00AD4B66"/>
    <w:rsid w:val="00AD5912"/>
    <w:rsid w:val="00AD645C"/>
    <w:rsid w:val="00AD651B"/>
    <w:rsid w:val="00AE0975"/>
    <w:rsid w:val="00AE0F8B"/>
    <w:rsid w:val="00AE10E1"/>
    <w:rsid w:val="00AE3ACB"/>
    <w:rsid w:val="00AE3B5D"/>
    <w:rsid w:val="00AE3E95"/>
    <w:rsid w:val="00AE4BEB"/>
    <w:rsid w:val="00AE71AB"/>
    <w:rsid w:val="00AE76BD"/>
    <w:rsid w:val="00AF0665"/>
    <w:rsid w:val="00AF0CD6"/>
    <w:rsid w:val="00AF1395"/>
    <w:rsid w:val="00AF1710"/>
    <w:rsid w:val="00AF2959"/>
    <w:rsid w:val="00AF33F0"/>
    <w:rsid w:val="00AF35D6"/>
    <w:rsid w:val="00AF4328"/>
    <w:rsid w:val="00AF64C4"/>
    <w:rsid w:val="00AF6E0A"/>
    <w:rsid w:val="00AF6EE0"/>
    <w:rsid w:val="00AF7D9C"/>
    <w:rsid w:val="00AF7E22"/>
    <w:rsid w:val="00B00169"/>
    <w:rsid w:val="00B00D48"/>
    <w:rsid w:val="00B013D7"/>
    <w:rsid w:val="00B03B56"/>
    <w:rsid w:val="00B05308"/>
    <w:rsid w:val="00B05D30"/>
    <w:rsid w:val="00B0632B"/>
    <w:rsid w:val="00B0644D"/>
    <w:rsid w:val="00B14189"/>
    <w:rsid w:val="00B143B1"/>
    <w:rsid w:val="00B1461A"/>
    <w:rsid w:val="00B15301"/>
    <w:rsid w:val="00B2013E"/>
    <w:rsid w:val="00B202D4"/>
    <w:rsid w:val="00B21771"/>
    <w:rsid w:val="00B21D96"/>
    <w:rsid w:val="00B23DBD"/>
    <w:rsid w:val="00B245CC"/>
    <w:rsid w:val="00B24651"/>
    <w:rsid w:val="00B251D8"/>
    <w:rsid w:val="00B3095C"/>
    <w:rsid w:val="00B31135"/>
    <w:rsid w:val="00B32816"/>
    <w:rsid w:val="00B3307E"/>
    <w:rsid w:val="00B3326C"/>
    <w:rsid w:val="00B33451"/>
    <w:rsid w:val="00B34943"/>
    <w:rsid w:val="00B35AD3"/>
    <w:rsid w:val="00B35EE7"/>
    <w:rsid w:val="00B36E07"/>
    <w:rsid w:val="00B37D5F"/>
    <w:rsid w:val="00B40C60"/>
    <w:rsid w:val="00B41D3B"/>
    <w:rsid w:val="00B431D3"/>
    <w:rsid w:val="00B447E3"/>
    <w:rsid w:val="00B44969"/>
    <w:rsid w:val="00B44AD3"/>
    <w:rsid w:val="00B44AEF"/>
    <w:rsid w:val="00B45988"/>
    <w:rsid w:val="00B50E2E"/>
    <w:rsid w:val="00B51E68"/>
    <w:rsid w:val="00B524D5"/>
    <w:rsid w:val="00B5270E"/>
    <w:rsid w:val="00B528E5"/>
    <w:rsid w:val="00B53028"/>
    <w:rsid w:val="00B53082"/>
    <w:rsid w:val="00B5342D"/>
    <w:rsid w:val="00B535AA"/>
    <w:rsid w:val="00B53890"/>
    <w:rsid w:val="00B53C34"/>
    <w:rsid w:val="00B5570C"/>
    <w:rsid w:val="00B5748D"/>
    <w:rsid w:val="00B5757E"/>
    <w:rsid w:val="00B57F24"/>
    <w:rsid w:val="00B60435"/>
    <w:rsid w:val="00B65789"/>
    <w:rsid w:val="00B6600D"/>
    <w:rsid w:val="00B67D69"/>
    <w:rsid w:val="00B707B6"/>
    <w:rsid w:val="00B72CDB"/>
    <w:rsid w:val="00B74B40"/>
    <w:rsid w:val="00B761E4"/>
    <w:rsid w:val="00B76592"/>
    <w:rsid w:val="00B77047"/>
    <w:rsid w:val="00B7706E"/>
    <w:rsid w:val="00B773B3"/>
    <w:rsid w:val="00B80717"/>
    <w:rsid w:val="00B808F0"/>
    <w:rsid w:val="00B8259D"/>
    <w:rsid w:val="00B84AEB"/>
    <w:rsid w:val="00B854D4"/>
    <w:rsid w:val="00B85DBB"/>
    <w:rsid w:val="00B867C3"/>
    <w:rsid w:val="00B90AE1"/>
    <w:rsid w:val="00B96625"/>
    <w:rsid w:val="00B9685C"/>
    <w:rsid w:val="00B97B95"/>
    <w:rsid w:val="00BA1B68"/>
    <w:rsid w:val="00BA46F4"/>
    <w:rsid w:val="00BA6D62"/>
    <w:rsid w:val="00BA6D66"/>
    <w:rsid w:val="00BB0D7A"/>
    <w:rsid w:val="00BB13F6"/>
    <w:rsid w:val="00BB16E9"/>
    <w:rsid w:val="00BB24EE"/>
    <w:rsid w:val="00BB5930"/>
    <w:rsid w:val="00BB5B2E"/>
    <w:rsid w:val="00BB5EAC"/>
    <w:rsid w:val="00BB63A5"/>
    <w:rsid w:val="00BB63BD"/>
    <w:rsid w:val="00BB7157"/>
    <w:rsid w:val="00BB7A66"/>
    <w:rsid w:val="00BC349E"/>
    <w:rsid w:val="00BC4E36"/>
    <w:rsid w:val="00BC74D0"/>
    <w:rsid w:val="00BD07EB"/>
    <w:rsid w:val="00BD0D54"/>
    <w:rsid w:val="00BD1CA7"/>
    <w:rsid w:val="00BD1D75"/>
    <w:rsid w:val="00BD2AAB"/>
    <w:rsid w:val="00BD59A4"/>
    <w:rsid w:val="00BD615C"/>
    <w:rsid w:val="00BE1192"/>
    <w:rsid w:val="00BE1E66"/>
    <w:rsid w:val="00BE2C3C"/>
    <w:rsid w:val="00BE2D72"/>
    <w:rsid w:val="00BE2FFC"/>
    <w:rsid w:val="00BE3348"/>
    <w:rsid w:val="00BE34E3"/>
    <w:rsid w:val="00BE406F"/>
    <w:rsid w:val="00BE5026"/>
    <w:rsid w:val="00BE731F"/>
    <w:rsid w:val="00BF0F7B"/>
    <w:rsid w:val="00BF1365"/>
    <w:rsid w:val="00BF35AD"/>
    <w:rsid w:val="00BF3D90"/>
    <w:rsid w:val="00BF44DD"/>
    <w:rsid w:val="00BF4524"/>
    <w:rsid w:val="00BF5080"/>
    <w:rsid w:val="00BF5375"/>
    <w:rsid w:val="00BF5A26"/>
    <w:rsid w:val="00BF6ABA"/>
    <w:rsid w:val="00BF7E3E"/>
    <w:rsid w:val="00C013F9"/>
    <w:rsid w:val="00C02246"/>
    <w:rsid w:val="00C0266D"/>
    <w:rsid w:val="00C02A70"/>
    <w:rsid w:val="00C043BB"/>
    <w:rsid w:val="00C0488B"/>
    <w:rsid w:val="00C0492D"/>
    <w:rsid w:val="00C04E6A"/>
    <w:rsid w:val="00C06428"/>
    <w:rsid w:val="00C06615"/>
    <w:rsid w:val="00C06E26"/>
    <w:rsid w:val="00C0743D"/>
    <w:rsid w:val="00C10171"/>
    <w:rsid w:val="00C10512"/>
    <w:rsid w:val="00C114AB"/>
    <w:rsid w:val="00C11A2C"/>
    <w:rsid w:val="00C12DED"/>
    <w:rsid w:val="00C140CD"/>
    <w:rsid w:val="00C159A6"/>
    <w:rsid w:val="00C15BA2"/>
    <w:rsid w:val="00C16E02"/>
    <w:rsid w:val="00C171CB"/>
    <w:rsid w:val="00C17B6D"/>
    <w:rsid w:val="00C201BD"/>
    <w:rsid w:val="00C20B5A"/>
    <w:rsid w:val="00C22D47"/>
    <w:rsid w:val="00C23454"/>
    <w:rsid w:val="00C240B3"/>
    <w:rsid w:val="00C24F11"/>
    <w:rsid w:val="00C2639F"/>
    <w:rsid w:val="00C2714A"/>
    <w:rsid w:val="00C27365"/>
    <w:rsid w:val="00C27E53"/>
    <w:rsid w:val="00C30D14"/>
    <w:rsid w:val="00C31906"/>
    <w:rsid w:val="00C32133"/>
    <w:rsid w:val="00C32765"/>
    <w:rsid w:val="00C33E11"/>
    <w:rsid w:val="00C37310"/>
    <w:rsid w:val="00C37F71"/>
    <w:rsid w:val="00C40346"/>
    <w:rsid w:val="00C409CC"/>
    <w:rsid w:val="00C41A1A"/>
    <w:rsid w:val="00C4234C"/>
    <w:rsid w:val="00C42A86"/>
    <w:rsid w:val="00C43F68"/>
    <w:rsid w:val="00C44020"/>
    <w:rsid w:val="00C44277"/>
    <w:rsid w:val="00C44B75"/>
    <w:rsid w:val="00C44DCE"/>
    <w:rsid w:val="00C46D75"/>
    <w:rsid w:val="00C478F1"/>
    <w:rsid w:val="00C47B7E"/>
    <w:rsid w:val="00C5129F"/>
    <w:rsid w:val="00C52572"/>
    <w:rsid w:val="00C52F54"/>
    <w:rsid w:val="00C543D6"/>
    <w:rsid w:val="00C54CDF"/>
    <w:rsid w:val="00C558CD"/>
    <w:rsid w:val="00C558E1"/>
    <w:rsid w:val="00C56388"/>
    <w:rsid w:val="00C56552"/>
    <w:rsid w:val="00C608A2"/>
    <w:rsid w:val="00C616DD"/>
    <w:rsid w:val="00C630D7"/>
    <w:rsid w:val="00C64D29"/>
    <w:rsid w:val="00C65406"/>
    <w:rsid w:val="00C65FC5"/>
    <w:rsid w:val="00C66724"/>
    <w:rsid w:val="00C66D10"/>
    <w:rsid w:val="00C66F60"/>
    <w:rsid w:val="00C675EE"/>
    <w:rsid w:val="00C67B4A"/>
    <w:rsid w:val="00C71C3D"/>
    <w:rsid w:val="00C745AC"/>
    <w:rsid w:val="00C753AD"/>
    <w:rsid w:val="00C75954"/>
    <w:rsid w:val="00C75CC6"/>
    <w:rsid w:val="00C804FE"/>
    <w:rsid w:val="00C81A5C"/>
    <w:rsid w:val="00C8270D"/>
    <w:rsid w:val="00C82D6A"/>
    <w:rsid w:val="00C8347A"/>
    <w:rsid w:val="00C845ED"/>
    <w:rsid w:val="00C84881"/>
    <w:rsid w:val="00C90AA1"/>
    <w:rsid w:val="00C91C34"/>
    <w:rsid w:val="00C921F6"/>
    <w:rsid w:val="00C92204"/>
    <w:rsid w:val="00C950BF"/>
    <w:rsid w:val="00C96322"/>
    <w:rsid w:val="00C97C83"/>
    <w:rsid w:val="00CA09B6"/>
    <w:rsid w:val="00CA1DD4"/>
    <w:rsid w:val="00CA20C2"/>
    <w:rsid w:val="00CA32D6"/>
    <w:rsid w:val="00CA4D45"/>
    <w:rsid w:val="00CA5EA2"/>
    <w:rsid w:val="00CA6F7C"/>
    <w:rsid w:val="00CA6FCA"/>
    <w:rsid w:val="00CB163D"/>
    <w:rsid w:val="00CB3B4B"/>
    <w:rsid w:val="00CB67DB"/>
    <w:rsid w:val="00CB6A5F"/>
    <w:rsid w:val="00CB6DFE"/>
    <w:rsid w:val="00CC04CC"/>
    <w:rsid w:val="00CC104B"/>
    <w:rsid w:val="00CC106D"/>
    <w:rsid w:val="00CC1187"/>
    <w:rsid w:val="00CC168C"/>
    <w:rsid w:val="00CC3398"/>
    <w:rsid w:val="00CC38AE"/>
    <w:rsid w:val="00CC3915"/>
    <w:rsid w:val="00CC4352"/>
    <w:rsid w:val="00CC43BE"/>
    <w:rsid w:val="00CC482B"/>
    <w:rsid w:val="00CC487E"/>
    <w:rsid w:val="00CC5E92"/>
    <w:rsid w:val="00CC7AB6"/>
    <w:rsid w:val="00CD019E"/>
    <w:rsid w:val="00CD0F73"/>
    <w:rsid w:val="00CD2BDB"/>
    <w:rsid w:val="00CD7D2B"/>
    <w:rsid w:val="00CE05E1"/>
    <w:rsid w:val="00CE08FC"/>
    <w:rsid w:val="00CE0FF1"/>
    <w:rsid w:val="00CE14B4"/>
    <w:rsid w:val="00CE3124"/>
    <w:rsid w:val="00CE3C8F"/>
    <w:rsid w:val="00CE5207"/>
    <w:rsid w:val="00CE65FF"/>
    <w:rsid w:val="00CE7FAA"/>
    <w:rsid w:val="00CF0091"/>
    <w:rsid w:val="00CF1181"/>
    <w:rsid w:val="00CF1F4E"/>
    <w:rsid w:val="00CF4874"/>
    <w:rsid w:val="00CF49CE"/>
    <w:rsid w:val="00CF4B41"/>
    <w:rsid w:val="00CF4E7A"/>
    <w:rsid w:val="00CF5302"/>
    <w:rsid w:val="00CF5B1D"/>
    <w:rsid w:val="00CF61E5"/>
    <w:rsid w:val="00CF64B3"/>
    <w:rsid w:val="00CF7E4F"/>
    <w:rsid w:val="00D00CA4"/>
    <w:rsid w:val="00D01521"/>
    <w:rsid w:val="00D01606"/>
    <w:rsid w:val="00D02126"/>
    <w:rsid w:val="00D022A3"/>
    <w:rsid w:val="00D02D32"/>
    <w:rsid w:val="00D037E6"/>
    <w:rsid w:val="00D04A4B"/>
    <w:rsid w:val="00D0504E"/>
    <w:rsid w:val="00D06D8B"/>
    <w:rsid w:val="00D07543"/>
    <w:rsid w:val="00D077AB"/>
    <w:rsid w:val="00D120AF"/>
    <w:rsid w:val="00D13138"/>
    <w:rsid w:val="00D14B36"/>
    <w:rsid w:val="00D14CCB"/>
    <w:rsid w:val="00D16446"/>
    <w:rsid w:val="00D16696"/>
    <w:rsid w:val="00D16C47"/>
    <w:rsid w:val="00D16D94"/>
    <w:rsid w:val="00D215C9"/>
    <w:rsid w:val="00D21FBE"/>
    <w:rsid w:val="00D23493"/>
    <w:rsid w:val="00D2385B"/>
    <w:rsid w:val="00D25F43"/>
    <w:rsid w:val="00D261BC"/>
    <w:rsid w:val="00D2707F"/>
    <w:rsid w:val="00D27439"/>
    <w:rsid w:val="00D27ACE"/>
    <w:rsid w:val="00D27F4E"/>
    <w:rsid w:val="00D31BB8"/>
    <w:rsid w:val="00D33677"/>
    <w:rsid w:val="00D34BBD"/>
    <w:rsid w:val="00D351EE"/>
    <w:rsid w:val="00D35809"/>
    <w:rsid w:val="00D35E98"/>
    <w:rsid w:val="00D36AB3"/>
    <w:rsid w:val="00D36FDE"/>
    <w:rsid w:val="00D40637"/>
    <w:rsid w:val="00D4120C"/>
    <w:rsid w:val="00D427C0"/>
    <w:rsid w:val="00D42C85"/>
    <w:rsid w:val="00D42F56"/>
    <w:rsid w:val="00D42FED"/>
    <w:rsid w:val="00D43B9C"/>
    <w:rsid w:val="00D43FC4"/>
    <w:rsid w:val="00D4418A"/>
    <w:rsid w:val="00D447F7"/>
    <w:rsid w:val="00D45252"/>
    <w:rsid w:val="00D45559"/>
    <w:rsid w:val="00D455A9"/>
    <w:rsid w:val="00D4599C"/>
    <w:rsid w:val="00D519D9"/>
    <w:rsid w:val="00D52DFC"/>
    <w:rsid w:val="00D52FE2"/>
    <w:rsid w:val="00D53D85"/>
    <w:rsid w:val="00D53E71"/>
    <w:rsid w:val="00D54915"/>
    <w:rsid w:val="00D54BC0"/>
    <w:rsid w:val="00D5682E"/>
    <w:rsid w:val="00D56B82"/>
    <w:rsid w:val="00D57704"/>
    <w:rsid w:val="00D61F56"/>
    <w:rsid w:val="00D6398B"/>
    <w:rsid w:val="00D640ED"/>
    <w:rsid w:val="00D64768"/>
    <w:rsid w:val="00D6512A"/>
    <w:rsid w:val="00D6543C"/>
    <w:rsid w:val="00D66741"/>
    <w:rsid w:val="00D67A06"/>
    <w:rsid w:val="00D67B32"/>
    <w:rsid w:val="00D8015F"/>
    <w:rsid w:val="00D8094A"/>
    <w:rsid w:val="00D81EC6"/>
    <w:rsid w:val="00D83F97"/>
    <w:rsid w:val="00D84408"/>
    <w:rsid w:val="00D8778E"/>
    <w:rsid w:val="00D90964"/>
    <w:rsid w:val="00D90E30"/>
    <w:rsid w:val="00D90F7E"/>
    <w:rsid w:val="00D91246"/>
    <w:rsid w:val="00D932CC"/>
    <w:rsid w:val="00D93691"/>
    <w:rsid w:val="00D94A0E"/>
    <w:rsid w:val="00D94B5A"/>
    <w:rsid w:val="00D94CCA"/>
    <w:rsid w:val="00D95855"/>
    <w:rsid w:val="00D968D8"/>
    <w:rsid w:val="00D970F3"/>
    <w:rsid w:val="00D97441"/>
    <w:rsid w:val="00DA2DFB"/>
    <w:rsid w:val="00DA320B"/>
    <w:rsid w:val="00DA3423"/>
    <w:rsid w:val="00DA4C20"/>
    <w:rsid w:val="00DA5333"/>
    <w:rsid w:val="00DA5C82"/>
    <w:rsid w:val="00DA61C4"/>
    <w:rsid w:val="00DA679F"/>
    <w:rsid w:val="00DA6B5A"/>
    <w:rsid w:val="00DB0E8A"/>
    <w:rsid w:val="00DB1D7C"/>
    <w:rsid w:val="00DB3129"/>
    <w:rsid w:val="00DB386E"/>
    <w:rsid w:val="00DB44BC"/>
    <w:rsid w:val="00DB5802"/>
    <w:rsid w:val="00DB5B86"/>
    <w:rsid w:val="00DB6D0F"/>
    <w:rsid w:val="00DC2BB9"/>
    <w:rsid w:val="00DC37C4"/>
    <w:rsid w:val="00DC4A42"/>
    <w:rsid w:val="00DC4C81"/>
    <w:rsid w:val="00DC6C89"/>
    <w:rsid w:val="00DC793C"/>
    <w:rsid w:val="00DC7D80"/>
    <w:rsid w:val="00DD0566"/>
    <w:rsid w:val="00DD1B19"/>
    <w:rsid w:val="00DD1E6B"/>
    <w:rsid w:val="00DD2E22"/>
    <w:rsid w:val="00DD2FCD"/>
    <w:rsid w:val="00DD31D5"/>
    <w:rsid w:val="00DD383F"/>
    <w:rsid w:val="00DD38EF"/>
    <w:rsid w:val="00DD3B73"/>
    <w:rsid w:val="00DD3CEA"/>
    <w:rsid w:val="00DD4F67"/>
    <w:rsid w:val="00DD6E52"/>
    <w:rsid w:val="00DD787F"/>
    <w:rsid w:val="00DE0EB1"/>
    <w:rsid w:val="00DE27AE"/>
    <w:rsid w:val="00DE2A67"/>
    <w:rsid w:val="00DE3DC3"/>
    <w:rsid w:val="00DE436C"/>
    <w:rsid w:val="00DE46D5"/>
    <w:rsid w:val="00DE4C58"/>
    <w:rsid w:val="00DF0C1D"/>
    <w:rsid w:val="00DF1A7A"/>
    <w:rsid w:val="00DF442C"/>
    <w:rsid w:val="00DF44E6"/>
    <w:rsid w:val="00DF5CA2"/>
    <w:rsid w:val="00DF6233"/>
    <w:rsid w:val="00DF651B"/>
    <w:rsid w:val="00DF7364"/>
    <w:rsid w:val="00DF79A0"/>
    <w:rsid w:val="00DF7AE6"/>
    <w:rsid w:val="00E0109D"/>
    <w:rsid w:val="00E02954"/>
    <w:rsid w:val="00E03A7C"/>
    <w:rsid w:val="00E03BCE"/>
    <w:rsid w:val="00E04EBC"/>
    <w:rsid w:val="00E04F04"/>
    <w:rsid w:val="00E05917"/>
    <w:rsid w:val="00E05D6A"/>
    <w:rsid w:val="00E06C44"/>
    <w:rsid w:val="00E06DEA"/>
    <w:rsid w:val="00E100E9"/>
    <w:rsid w:val="00E1051E"/>
    <w:rsid w:val="00E12055"/>
    <w:rsid w:val="00E14D73"/>
    <w:rsid w:val="00E16080"/>
    <w:rsid w:val="00E17B3A"/>
    <w:rsid w:val="00E213E2"/>
    <w:rsid w:val="00E21D92"/>
    <w:rsid w:val="00E2225F"/>
    <w:rsid w:val="00E22883"/>
    <w:rsid w:val="00E24398"/>
    <w:rsid w:val="00E2526B"/>
    <w:rsid w:val="00E254A7"/>
    <w:rsid w:val="00E27538"/>
    <w:rsid w:val="00E27D0E"/>
    <w:rsid w:val="00E31492"/>
    <w:rsid w:val="00E316EA"/>
    <w:rsid w:val="00E34225"/>
    <w:rsid w:val="00E35192"/>
    <w:rsid w:val="00E369D6"/>
    <w:rsid w:val="00E401AA"/>
    <w:rsid w:val="00E40460"/>
    <w:rsid w:val="00E409DF"/>
    <w:rsid w:val="00E40B72"/>
    <w:rsid w:val="00E40D25"/>
    <w:rsid w:val="00E4173F"/>
    <w:rsid w:val="00E41C03"/>
    <w:rsid w:val="00E41EF4"/>
    <w:rsid w:val="00E42A3F"/>
    <w:rsid w:val="00E42E23"/>
    <w:rsid w:val="00E44820"/>
    <w:rsid w:val="00E44937"/>
    <w:rsid w:val="00E458A8"/>
    <w:rsid w:val="00E45B3D"/>
    <w:rsid w:val="00E470EC"/>
    <w:rsid w:val="00E47313"/>
    <w:rsid w:val="00E50DF0"/>
    <w:rsid w:val="00E50F98"/>
    <w:rsid w:val="00E5353E"/>
    <w:rsid w:val="00E562FA"/>
    <w:rsid w:val="00E56B77"/>
    <w:rsid w:val="00E5742E"/>
    <w:rsid w:val="00E57C6F"/>
    <w:rsid w:val="00E57EE1"/>
    <w:rsid w:val="00E60B12"/>
    <w:rsid w:val="00E6366A"/>
    <w:rsid w:val="00E65EB4"/>
    <w:rsid w:val="00E663E7"/>
    <w:rsid w:val="00E670FA"/>
    <w:rsid w:val="00E71D72"/>
    <w:rsid w:val="00E726CE"/>
    <w:rsid w:val="00E7293D"/>
    <w:rsid w:val="00E73144"/>
    <w:rsid w:val="00E7387F"/>
    <w:rsid w:val="00E73E61"/>
    <w:rsid w:val="00E73EF6"/>
    <w:rsid w:val="00E74317"/>
    <w:rsid w:val="00E760B5"/>
    <w:rsid w:val="00E7771D"/>
    <w:rsid w:val="00E77CC4"/>
    <w:rsid w:val="00E808A9"/>
    <w:rsid w:val="00E8301D"/>
    <w:rsid w:val="00E8395A"/>
    <w:rsid w:val="00E84A1F"/>
    <w:rsid w:val="00E866F1"/>
    <w:rsid w:val="00E86A0E"/>
    <w:rsid w:val="00E902F9"/>
    <w:rsid w:val="00E90E22"/>
    <w:rsid w:val="00E910BF"/>
    <w:rsid w:val="00E92614"/>
    <w:rsid w:val="00E93C72"/>
    <w:rsid w:val="00E95380"/>
    <w:rsid w:val="00E961E0"/>
    <w:rsid w:val="00E96E62"/>
    <w:rsid w:val="00E975AA"/>
    <w:rsid w:val="00EA2A85"/>
    <w:rsid w:val="00EA4C0C"/>
    <w:rsid w:val="00EB1FD0"/>
    <w:rsid w:val="00EB2FC3"/>
    <w:rsid w:val="00EB6266"/>
    <w:rsid w:val="00EB6942"/>
    <w:rsid w:val="00EB6C6B"/>
    <w:rsid w:val="00EC10B1"/>
    <w:rsid w:val="00EC1F4C"/>
    <w:rsid w:val="00EC251B"/>
    <w:rsid w:val="00EC3813"/>
    <w:rsid w:val="00EC385B"/>
    <w:rsid w:val="00EC3FCD"/>
    <w:rsid w:val="00EC5DCE"/>
    <w:rsid w:val="00ED0CEE"/>
    <w:rsid w:val="00ED0D03"/>
    <w:rsid w:val="00ED1328"/>
    <w:rsid w:val="00ED21A5"/>
    <w:rsid w:val="00ED252F"/>
    <w:rsid w:val="00ED31DC"/>
    <w:rsid w:val="00ED341A"/>
    <w:rsid w:val="00ED610B"/>
    <w:rsid w:val="00ED7F77"/>
    <w:rsid w:val="00EE04A1"/>
    <w:rsid w:val="00EE06CB"/>
    <w:rsid w:val="00EE0C7F"/>
    <w:rsid w:val="00EE1720"/>
    <w:rsid w:val="00EE209F"/>
    <w:rsid w:val="00EE34F7"/>
    <w:rsid w:val="00EE3D91"/>
    <w:rsid w:val="00EE3F46"/>
    <w:rsid w:val="00EE44BC"/>
    <w:rsid w:val="00EE5352"/>
    <w:rsid w:val="00EE57D8"/>
    <w:rsid w:val="00EE615D"/>
    <w:rsid w:val="00EE6C53"/>
    <w:rsid w:val="00EF24BE"/>
    <w:rsid w:val="00EF6CC5"/>
    <w:rsid w:val="00EF70A4"/>
    <w:rsid w:val="00EF756F"/>
    <w:rsid w:val="00EF7ACB"/>
    <w:rsid w:val="00F01961"/>
    <w:rsid w:val="00F02934"/>
    <w:rsid w:val="00F02A1F"/>
    <w:rsid w:val="00F02EF6"/>
    <w:rsid w:val="00F034CF"/>
    <w:rsid w:val="00F034F1"/>
    <w:rsid w:val="00F0383A"/>
    <w:rsid w:val="00F038BB"/>
    <w:rsid w:val="00F0393D"/>
    <w:rsid w:val="00F03BA6"/>
    <w:rsid w:val="00F03D5F"/>
    <w:rsid w:val="00F04C8A"/>
    <w:rsid w:val="00F06E4D"/>
    <w:rsid w:val="00F1063C"/>
    <w:rsid w:val="00F11236"/>
    <w:rsid w:val="00F115C1"/>
    <w:rsid w:val="00F12741"/>
    <w:rsid w:val="00F130AA"/>
    <w:rsid w:val="00F13FCE"/>
    <w:rsid w:val="00F1466A"/>
    <w:rsid w:val="00F14F98"/>
    <w:rsid w:val="00F1701F"/>
    <w:rsid w:val="00F20066"/>
    <w:rsid w:val="00F20480"/>
    <w:rsid w:val="00F2064C"/>
    <w:rsid w:val="00F223F4"/>
    <w:rsid w:val="00F230F1"/>
    <w:rsid w:val="00F23790"/>
    <w:rsid w:val="00F237CF"/>
    <w:rsid w:val="00F24A91"/>
    <w:rsid w:val="00F25104"/>
    <w:rsid w:val="00F2554E"/>
    <w:rsid w:val="00F26D7E"/>
    <w:rsid w:val="00F30657"/>
    <w:rsid w:val="00F3159B"/>
    <w:rsid w:val="00F320E2"/>
    <w:rsid w:val="00F320E4"/>
    <w:rsid w:val="00F32A9F"/>
    <w:rsid w:val="00F33D33"/>
    <w:rsid w:val="00F35A97"/>
    <w:rsid w:val="00F36AC4"/>
    <w:rsid w:val="00F3725F"/>
    <w:rsid w:val="00F40014"/>
    <w:rsid w:val="00F400CE"/>
    <w:rsid w:val="00F406C1"/>
    <w:rsid w:val="00F4077D"/>
    <w:rsid w:val="00F411BF"/>
    <w:rsid w:val="00F438C9"/>
    <w:rsid w:val="00F43E05"/>
    <w:rsid w:val="00F44AD0"/>
    <w:rsid w:val="00F46908"/>
    <w:rsid w:val="00F47FAB"/>
    <w:rsid w:val="00F511BF"/>
    <w:rsid w:val="00F51857"/>
    <w:rsid w:val="00F518C3"/>
    <w:rsid w:val="00F5232D"/>
    <w:rsid w:val="00F526FE"/>
    <w:rsid w:val="00F528B2"/>
    <w:rsid w:val="00F52E4B"/>
    <w:rsid w:val="00F53244"/>
    <w:rsid w:val="00F54F50"/>
    <w:rsid w:val="00F57224"/>
    <w:rsid w:val="00F6237E"/>
    <w:rsid w:val="00F63812"/>
    <w:rsid w:val="00F63A17"/>
    <w:rsid w:val="00F64557"/>
    <w:rsid w:val="00F65F59"/>
    <w:rsid w:val="00F65F67"/>
    <w:rsid w:val="00F675FE"/>
    <w:rsid w:val="00F67AFC"/>
    <w:rsid w:val="00F714B6"/>
    <w:rsid w:val="00F71853"/>
    <w:rsid w:val="00F72A8C"/>
    <w:rsid w:val="00F72F27"/>
    <w:rsid w:val="00F7326B"/>
    <w:rsid w:val="00F7439F"/>
    <w:rsid w:val="00F7563F"/>
    <w:rsid w:val="00F7671F"/>
    <w:rsid w:val="00F76B0A"/>
    <w:rsid w:val="00F76BB4"/>
    <w:rsid w:val="00F76F3A"/>
    <w:rsid w:val="00F80551"/>
    <w:rsid w:val="00F80D23"/>
    <w:rsid w:val="00F81243"/>
    <w:rsid w:val="00F82994"/>
    <w:rsid w:val="00F83845"/>
    <w:rsid w:val="00F85602"/>
    <w:rsid w:val="00F87D54"/>
    <w:rsid w:val="00F90199"/>
    <w:rsid w:val="00F90203"/>
    <w:rsid w:val="00F911F0"/>
    <w:rsid w:val="00F914A5"/>
    <w:rsid w:val="00F91E17"/>
    <w:rsid w:val="00F91EAC"/>
    <w:rsid w:val="00F93736"/>
    <w:rsid w:val="00F93A15"/>
    <w:rsid w:val="00F9660A"/>
    <w:rsid w:val="00FA0764"/>
    <w:rsid w:val="00FA1D64"/>
    <w:rsid w:val="00FA31A8"/>
    <w:rsid w:val="00FA3608"/>
    <w:rsid w:val="00FA7DFB"/>
    <w:rsid w:val="00FB0258"/>
    <w:rsid w:val="00FB08D5"/>
    <w:rsid w:val="00FB0ABB"/>
    <w:rsid w:val="00FB1669"/>
    <w:rsid w:val="00FB1DCD"/>
    <w:rsid w:val="00FB2D03"/>
    <w:rsid w:val="00FB4146"/>
    <w:rsid w:val="00FB68AF"/>
    <w:rsid w:val="00FB74AC"/>
    <w:rsid w:val="00FB784D"/>
    <w:rsid w:val="00FC02D0"/>
    <w:rsid w:val="00FC1358"/>
    <w:rsid w:val="00FC1799"/>
    <w:rsid w:val="00FC29D2"/>
    <w:rsid w:val="00FC51B4"/>
    <w:rsid w:val="00FC7257"/>
    <w:rsid w:val="00FD15E1"/>
    <w:rsid w:val="00FD1CCA"/>
    <w:rsid w:val="00FD2000"/>
    <w:rsid w:val="00FD26D5"/>
    <w:rsid w:val="00FD2A54"/>
    <w:rsid w:val="00FD358C"/>
    <w:rsid w:val="00FD500E"/>
    <w:rsid w:val="00FE04EB"/>
    <w:rsid w:val="00FE06F2"/>
    <w:rsid w:val="00FE0D5C"/>
    <w:rsid w:val="00FE2BCB"/>
    <w:rsid w:val="00FE2FB4"/>
    <w:rsid w:val="00FE326E"/>
    <w:rsid w:val="00FE4E37"/>
    <w:rsid w:val="00FE6E73"/>
    <w:rsid w:val="00FE7A58"/>
    <w:rsid w:val="00FE7C0F"/>
    <w:rsid w:val="00FF096A"/>
    <w:rsid w:val="00FF3351"/>
    <w:rsid w:val="00FF3881"/>
    <w:rsid w:val="00FF39AC"/>
    <w:rsid w:val="00FF44BD"/>
    <w:rsid w:val="00FF487C"/>
    <w:rsid w:val="00FF4FDA"/>
    <w:rsid w:val="00FF551E"/>
    <w:rsid w:val="00FF6D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D5"/>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73D5"/>
    <w:pPr>
      <w:tabs>
        <w:tab w:val="center" w:pos="4536"/>
        <w:tab w:val="right" w:pos="9072"/>
      </w:tabs>
      <w:spacing w:line="240" w:lineRule="auto"/>
    </w:pPr>
  </w:style>
  <w:style w:type="character" w:customStyle="1" w:styleId="En-tteCar">
    <w:name w:val="En-tête Car"/>
    <w:basedOn w:val="Policepardfaut"/>
    <w:link w:val="En-tte"/>
    <w:uiPriority w:val="99"/>
    <w:rsid w:val="006D73D5"/>
    <w:rPr>
      <w:rFonts w:ascii="Century Schoolbook" w:hAnsi="Century Schoolbook"/>
    </w:rPr>
  </w:style>
  <w:style w:type="paragraph" w:styleId="Pieddepage">
    <w:name w:val="footer"/>
    <w:basedOn w:val="Normal"/>
    <w:link w:val="PieddepageCar"/>
    <w:uiPriority w:val="99"/>
    <w:unhideWhenUsed/>
    <w:rsid w:val="006D73D5"/>
    <w:pPr>
      <w:tabs>
        <w:tab w:val="center" w:pos="4536"/>
        <w:tab w:val="right" w:pos="9072"/>
      </w:tabs>
      <w:spacing w:line="240" w:lineRule="auto"/>
    </w:pPr>
  </w:style>
  <w:style w:type="character" w:customStyle="1" w:styleId="PieddepageCar">
    <w:name w:val="Pied de page Car"/>
    <w:basedOn w:val="Policepardfaut"/>
    <w:link w:val="Pieddepage"/>
    <w:uiPriority w:val="99"/>
    <w:rsid w:val="006D73D5"/>
    <w:rPr>
      <w:rFonts w:ascii="Century Schoolbook" w:hAnsi="Century Schoolbook"/>
    </w:rPr>
  </w:style>
  <w:style w:type="table" w:styleId="Grilledutableau">
    <w:name w:val="Table Grid"/>
    <w:basedOn w:val="TableauNormal"/>
    <w:rsid w:val="006D7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23C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C37"/>
    <w:rPr>
      <w:rFonts w:ascii="Tahoma" w:hAnsi="Tahoma" w:cs="Tahoma"/>
      <w:sz w:val="16"/>
      <w:szCs w:val="16"/>
    </w:rPr>
  </w:style>
  <w:style w:type="paragraph" w:customStyle="1" w:styleId="Document">
    <w:name w:val="Document"/>
    <w:basedOn w:val="Normal"/>
    <w:link w:val="DocumentCar"/>
    <w:qFormat/>
    <w:rsid w:val="00327C9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jc w:val="both"/>
    </w:pPr>
    <w:rPr>
      <w:color w:val="404040" w:themeColor="text1" w:themeTint="BF"/>
    </w:rPr>
  </w:style>
  <w:style w:type="paragraph" w:customStyle="1" w:styleId="Activit">
    <w:name w:val="Activité"/>
    <w:basedOn w:val="Normal"/>
    <w:link w:val="ActivitCar"/>
    <w:qFormat/>
    <w:rsid w:val="00415B1E"/>
    <w:pPr>
      <w:shd w:val="clear" w:color="auto" w:fill="DBE5F1" w:themeFill="accent1" w:themeFillTint="33"/>
      <w:spacing w:after="120"/>
    </w:pPr>
    <w:rPr>
      <w:b/>
      <w:color w:val="1F497D" w:themeColor="text2"/>
      <w:sz w:val="32"/>
    </w:rPr>
  </w:style>
  <w:style w:type="character" w:customStyle="1" w:styleId="DocumentCar">
    <w:name w:val="Document Car"/>
    <w:basedOn w:val="Policepardfaut"/>
    <w:link w:val="Document"/>
    <w:rsid w:val="00327C94"/>
    <w:rPr>
      <w:color w:val="404040" w:themeColor="text1" w:themeTint="BF"/>
      <w:shd w:val="clear" w:color="auto" w:fill="F2F2F2" w:themeFill="background1" w:themeFillShade="F2"/>
    </w:rPr>
  </w:style>
  <w:style w:type="paragraph" w:styleId="Paragraphedeliste">
    <w:name w:val="List Paragraph"/>
    <w:basedOn w:val="Normal"/>
    <w:link w:val="ParagraphedelisteCar"/>
    <w:uiPriority w:val="34"/>
    <w:qFormat/>
    <w:rsid w:val="00415B1E"/>
    <w:pPr>
      <w:ind w:left="720"/>
      <w:contextualSpacing/>
    </w:pPr>
  </w:style>
  <w:style w:type="character" w:customStyle="1" w:styleId="ActivitCar">
    <w:name w:val="Activité Car"/>
    <w:basedOn w:val="Policepardfaut"/>
    <w:link w:val="Activit"/>
    <w:rsid w:val="00415B1E"/>
    <w:rPr>
      <w:b/>
      <w:color w:val="1F497D" w:themeColor="text2"/>
      <w:sz w:val="32"/>
      <w:shd w:val="clear" w:color="auto" w:fill="DBE5F1" w:themeFill="accent1" w:themeFillTint="33"/>
    </w:rPr>
  </w:style>
  <w:style w:type="character" w:styleId="Lienhypertexte">
    <w:name w:val="Hyperlink"/>
    <w:basedOn w:val="Policepardfaut"/>
    <w:uiPriority w:val="99"/>
    <w:unhideWhenUsed/>
    <w:rsid w:val="00327C94"/>
    <w:rPr>
      <w:color w:val="0000FF" w:themeColor="hyperlink"/>
      <w:u w:val="single"/>
    </w:rPr>
  </w:style>
  <w:style w:type="paragraph" w:customStyle="1" w:styleId="TexteActivit">
    <w:name w:val="TexteActivité"/>
    <w:basedOn w:val="Normal"/>
    <w:link w:val="TexteActivitCar"/>
    <w:qFormat/>
    <w:rsid w:val="00D90964"/>
    <w:pPr>
      <w:jc w:val="both"/>
    </w:pPr>
    <w:rPr>
      <w:rFonts w:ascii="Century Schoolbook" w:hAnsi="Century Schoolbook"/>
      <w:sz w:val="18"/>
    </w:rPr>
  </w:style>
  <w:style w:type="character" w:customStyle="1" w:styleId="TexteActivitCar">
    <w:name w:val="TexteActivité Car"/>
    <w:basedOn w:val="Policepardfaut"/>
    <w:link w:val="TexteActivit"/>
    <w:rsid w:val="00D90964"/>
    <w:rPr>
      <w:rFonts w:ascii="Century Schoolbook" w:hAnsi="Century Schoolbook"/>
      <w:sz w:val="18"/>
    </w:rPr>
  </w:style>
  <w:style w:type="character" w:styleId="Marquedecommentaire">
    <w:name w:val="annotation reference"/>
    <w:basedOn w:val="Policepardfaut"/>
    <w:uiPriority w:val="99"/>
    <w:semiHidden/>
    <w:unhideWhenUsed/>
    <w:rsid w:val="00242679"/>
    <w:rPr>
      <w:sz w:val="18"/>
      <w:szCs w:val="18"/>
    </w:rPr>
  </w:style>
  <w:style w:type="paragraph" w:styleId="Commentaire">
    <w:name w:val="annotation text"/>
    <w:basedOn w:val="Normal"/>
    <w:link w:val="CommentaireCar"/>
    <w:uiPriority w:val="99"/>
    <w:semiHidden/>
    <w:unhideWhenUsed/>
    <w:rsid w:val="00242679"/>
    <w:pPr>
      <w:spacing w:line="240" w:lineRule="auto"/>
    </w:pPr>
    <w:rPr>
      <w:sz w:val="24"/>
      <w:szCs w:val="24"/>
    </w:rPr>
  </w:style>
  <w:style w:type="character" w:customStyle="1" w:styleId="CommentaireCar">
    <w:name w:val="Commentaire Car"/>
    <w:basedOn w:val="Policepardfaut"/>
    <w:link w:val="Commentaire"/>
    <w:uiPriority w:val="99"/>
    <w:semiHidden/>
    <w:rsid w:val="00242679"/>
    <w:rPr>
      <w:sz w:val="24"/>
      <w:szCs w:val="24"/>
    </w:rPr>
  </w:style>
  <w:style w:type="paragraph" w:styleId="Objetducommentaire">
    <w:name w:val="annotation subject"/>
    <w:basedOn w:val="Commentaire"/>
    <w:next w:val="Commentaire"/>
    <w:link w:val="ObjetducommentaireCar"/>
    <w:uiPriority w:val="99"/>
    <w:semiHidden/>
    <w:unhideWhenUsed/>
    <w:rsid w:val="00242679"/>
    <w:rPr>
      <w:b/>
      <w:bCs/>
      <w:sz w:val="20"/>
      <w:szCs w:val="20"/>
    </w:rPr>
  </w:style>
  <w:style w:type="character" w:customStyle="1" w:styleId="ObjetducommentaireCar">
    <w:name w:val="Objet du commentaire Car"/>
    <w:basedOn w:val="CommentaireCar"/>
    <w:link w:val="Objetducommentaire"/>
    <w:uiPriority w:val="99"/>
    <w:semiHidden/>
    <w:rsid w:val="00242679"/>
    <w:rPr>
      <w:b/>
      <w:bCs/>
      <w:sz w:val="20"/>
      <w:szCs w:val="20"/>
    </w:rPr>
  </w:style>
  <w:style w:type="paragraph" w:customStyle="1" w:styleId="Corrig">
    <w:name w:val="Corrigé"/>
    <w:basedOn w:val="Paragraphedeliste"/>
    <w:link w:val="CorrigCar"/>
    <w:qFormat/>
    <w:rsid w:val="00B05D30"/>
    <w:pPr>
      <w:numPr>
        <w:numId w:val="11"/>
      </w:numPr>
      <w:spacing w:line="240" w:lineRule="auto"/>
      <w:jc w:val="both"/>
    </w:pPr>
    <w:rPr>
      <w:color w:val="0070C0"/>
      <w:sz w:val="20"/>
    </w:rPr>
  </w:style>
  <w:style w:type="character" w:styleId="Textedelespacerserv">
    <w:name w:val="Placeholder Text"/>
    <w:basedOn w:val="Policepardfaut"/>
    <w:uiPriority w:val="99"/>
    <w:semiHidden/>
    <w:rsid w:val="0085128C"/>
    <w:rPr>
      <w:color w:val="808080"/>
    </w:rPr>
  </w:style>
  <w:style w:type="character" w:customStyle="1" w:styleId="ParagraphedelisteCar">
    <w:name w:val="Paragraphe de liste Car"/>
    <w:basedOn w:val="Policepardfaut"/>
    <w:link w:val="Paragraphedeliste"/>
    <w:uiPriority w:val="34"/>
    <w:rsid w:val="00B05D30"/>
  </w:style>
  <w:style w:type="character" w:customStyle="1" w:styleId="CorrigCar">
    <w:name w:val="Corrigé Car"/>
    <w:basedOn w:val="ParagraphedelisteCar"/>
    <w:link w:val="Corrig"/>
    <w:rsid w:val="00B05D30"/>
    <w:rPr>
      <w:color w:val="0070C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D5"/>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73D5"/>
    <w:pPr>
      <w:tabs>
        <w:tab w:val="center" w:pos="4536"/>
        <w:tab w:val="right" w:pos="9072"/>
      </w:tabs>
      <w:spacing w:line="240" w:lineRule="auto"/>
    </w:pPr>
  </w:style>
  <w:style w:type="character" w:customStyle="1" w:styleId="En-tteCar">
    <w:name w:val="En-tête Car"/>
    <w:basedOn w:val="Policepardfaut"/>
    <w:link w:val="En-tte"/>
    <w:uiPriority w:val="99"/>
    <w:rsid w:val="006D73D5"/>
    <w:rPr>
      <w:rFonts w:ascii="Century Schoolbook" w:hAnsi="Century Schoolbook"/>
    </w:rPr>
  </w:style>
  <w:style w:type="paragraph" w:styleId="Pieddepage">
    <w:name w:val="footer"/>
    <w:basedOn w:val="Normal"/>
    <w:link w:val="PieddepageCar"/>
    <w:uiPriority w:val="99"/>
    <w:unhideWhenUsed/>
    <w:rsid w:val="006D73D5"/>
    <w:pPr>
      <w:tabs>
        <w:tab w:val="center" w:pos="4536"/>
        <w:tab w:val="right" w:pos="9072"/>
      </w:tabs>
      <w:spacing w:line="240" w:lineRule="auto"/>
    </w:pPr>
  </w:style>
  <w:style w:type="character" w:customStyle="1" w:styleId="PieddepageCar">
    <w:name w:val="Pied de page Car"/>
    <w:basedOn w:val="Policepardfaut"/>
    <w:link w:val="Pieddepage"/>
    <w:uiPriority w:val="99"/>
    <w:rsid w:val="006D73D5"/>
    <w:rPr>
      <w:rFonts w:ascii="Century Schoolbook" w:hAnsi="Century Schoolbook"/>
    </w:rPr>
  </w:style>
  <w:style w:type="table" w:styleId="Grilledutableau">
    <w:name w:val="Table Grid"/>
    <w:basedOn w:val="TableauNormal"/>
    <w:rsid w:val="006D7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23C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C37"/>
    <w:rPr>
      <w:rFonts w:ascii="Tahoma" w:hAnsi="Tahoma" w:cs="Tahoma"/>
      <w:sz w:val="16"/>
      <w:szCs w:val="16"/>
    </w:rPr>
  </w:style>
  <w:style w:type="paragraph" w:customStyle="1" w:styleId="Document">
    <w:name w:val="Document"/>
    <w:basedOn w:val="Normal"/>
    <w:link w:val="DocumentCar"/>
    <w:qFormat/>
    <w:rsid w:val="00327C9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jc w:val="both"/>
    </w:pPr>
    <w:rPr>
      <w:color w:val="404040" w:themeColor="text1" w:themeTint="BF"/>
    </w:rPr>
  </w:style>
  <w:style w:type="paragraph" w:customStyle="1" w:styleId="Activit">
    <w:name w:val="Activité"/>
    <w:basedOn w:val="Normal"/>
    <w:link w:val="ActivitCar"/>
    <w:qFormat/>
    <w:rsid w:val="00415B1E"/>
    <w:pPr>
      <w:shd w:val="clear" w:color="auto" w:fill="DBE5F1" w:themeFill="accent1" w:themeFillTint="33"/>
      <w:spacing w:after="120"/>
    </w:pPr>
    <w:rPr>
      <w:b/>
      <w:color w:val="1F497D" w:themeColor="text2"/>
      <w:sz w:val="32"/>
    </w:rPr>
  </w:style>
  <w:style w:type="character" w:customStyle="1" w:styleId="DocumentCar">
    <w:name w:val="Document Car"/>
    <w:basedOn w:val="Policepardfaut"/>
    <w:link w:val="Document"/>
    <w:rsid w:val="00327C94"/>
    <w:rPr>
      <w:color w:val="404040" w:themeColor="text1" w:themeTint="BF"/>
      <w:shd w:val="clear" w:color="auto" w:fill="F2F2F2" w:themeFill="background1" w:themeFillShade="F2"/>
    </w:rPr>
  </w:style>
  <w:style w:type="paragraph" w:styleId="Paragraphedeliste">
    <w:name w:val="List Paragraph"/>
    <w:basedOn w:val="Normal"/>
    <w:link w:val="ParagraphedelisteCar"/>
    <w:uiPriority w:val="34"/>
    <w:qFormat/>
    <w:rsid w:val="00415B1E"/>
    <w:pPr>
      <w:ind w:left="720"/>
      <w:contextualSpacing/>
    </w:pPr>
  </w:style>
  <w:style w:type="character" w:customStyle="1" w:styleId="ActivitCar">
    <w:name w:val="Activité Car"/>
    <w:basedOn w:val="Policepardfaut"/>
    <w:link w:val="Activit"/>
    <w:rsid w:val="00415B1E"/>
    <w:rPr>
      <w:b/>
      <w:color w:val="1F497D" w:themeColor="text2"/>
      <w:sz w:val="32"/>
      <w:shd w:val="clear" w:color="auto" w:fill="DBE5F1" w:themeFill="accent1" w:themeFillTint="33"/>
    </w:rPr>
  </w:style>
  <w:style w:type="character" w:styleId="Lienhypertexte">
    <w:name w:val="Hyperlink"/>
    <w:basedOn w:val="Policepardfaut"/>
    <w:uiPriority w:val="99"/>
    <w:unhideWhenUsed/>
    <w:rsid w:val="00327C94"/>
    <w:rPr>
      <w:color w:val="0000FF" w:themeColor="hyperlink"/>
      <w:u w:val="single"/>
    </w:rPr>
  </w:style>
  <w:style w:type="paragraph" w:customStyle="1" w:styleId="TexteActivit">
    <w:name w:val="TexteActivité"/>
    <w:basedOn w:val="Normal"/>
    <w:link w:val="TexteActivitCar"/>
    <w:qFormat/>
    <w:rsid w:val="00D90964"/>
    <w:pPr>
      <w:jc w:val="both"/>
    </w:pPr>
    <w:rPr>
      <w:rFonts w:ascii="Century Schoolbook" w:hAnsi="Century Schoolbook"/>
      <w:sz w:val="18"/>
    </w:rPr>
  </w:style>
  <w:style w:type="character" w:customStyle="1" w:styleId="TexteActivitCar">
    <w:name w:val="TexteActivité Car"/>
    <w:basedOn w:val="Policepardfaut"/>
    <w:link w:val="TexteActivit"/>
    <w:rsid w:val="00D90964"/>
    <w:rPr>
      <w:rFonts w:ascii="Century Schoolbook" w:hAnsi="Century Schoolbook"/>
      <w:sz w:val="18"/>
    </w:rPr>
  </w:style>
  <w:style w:type="character" w:styleId="Marquedecommentaire">
    <w:name w:val="annotation reference"/>
    <w:basedOn w:val="Policepardfaut"/>
    <w:uiPriority w:val="99"/>
    <w:semiHidden/>
    <w:unhideWhenUsed/>
    <w:rsid w:val="00242679"/>
    <w:rPr>
      <w:sz w:val="18"/>
      <w:szCs w:val="18"/>
    </w:rPr>
  </w:style>
  <w:style w:type="paragraph" w:styleId="Commentaire">
    <w:name w:val="annotation text"/>
    <w:basedOn w:val="Normal"/>
    <w:link w:val="CommentaireCar"/>
    <w:uiPriority w:val="99"/>
    <w:semiHidden/>
    <w:unhideWhenUsed/>
    <w:rsid w:val="00242679"/>
    <w:pPr>
      <w:spacing w:line="240" w:lineRule="auto"/>
    </w:pPr>
    <w:rPr>
      <w:sz w:val="24"/>
      <w:szCs w:val="24"/>
    </w:rPr>
  </w:style>
  <w:style w:type="character" w:customStyle="1" w:styleId="CommentaireCar">
    <w:name w:val="Commentaire Car"/>
    <w:basedOn w:val="Policepardfaut"/>
    <w:link w:val="Commentaire"/>
    <w:uiPriority w:val="99"/>
    <w:semiHidden/>
    <w:rsid w:val="00242679"/>
    <w:rPr>
      <w:sz w:val="24"/>
      <w:szCs w:val="24"/>
    </w:rPr>
  </w:style>
  <w:style w:type="paragraph" w:styleId="Objetducommentaire">
    <w:name w:val="annotation subject"/>
    <w:basedOn w:val="Commentaire"/>
    <w:next w:val="Commentaire"/>
    <w:link w:val="ObjetducommentaireCar"/>
    <w:uiPriority w:val="99"/>
    <w:semiHidden/>
    <w:unhideWhenUsed/>
    <w:rsid w:val="00242679"/>
    <w:rPr>
      <w:b/>
      <w:bCs/>
      <w:sz w:val="20"/>
      <w:szCs w:val="20"/>
    </w:rPr>
  </w:style>
  <w:style w:type="character" w:customStyle="1" w:styleId="ObjetducommentaireCar">
    <w:name w:val="Objet du commentaire Car"/>
    <w:basedOn w:val="CommentaireCar"/>
    <w:link w:val="Objetducommentaire"/>
    <w:uiPriority w:val="99"/>
    <w:semiHidden/>
    <w:rsid w:val="00242679"/>
    <w:rPr>
      <w:b/>
      <w:bCs/>
      <w:sz w:val="20"/>
      <w:szCs w:val="20"/>
    </w:rPr>
  </w:style>
  <w:style w:type="paragraph" w:customStyle="1" w:styleId="Corrig">
    <w:name w:val="Corrigé"/>
    <w:basedOn w:val="Paragraphedeliste"/>
    <w:link w:val="CorrigCar"/>
    <w:qFormat/>
    <w:rsid w:val="00B05D30"/>
    <w:pPr>
      <w:numPr>
        <w:numId w:val="11"/>
      </w:numPr>
      <w:spacing w:line="240" w:lineRule="auto"/>
      <w:jc w:val="both"/>
    </w:pPr>
    <w:rPr>
      <w:color w:val="0070C0"/>
      <w:sz w:val="20"/>
    </w:rPr>
  </w:style>
  <w:style w:type="character" w:styleId="Textedelespacerserv">
    <w:name w:val="Placeholder Text"/>
    <w:basedOn w:val="Policepardfaut"/>
    <w:uiPriority w:val="99"/>
    <w:semiHidden/>
    <w:rsid w:val="0085128C"/>
    <w:rPr>
      <w:color w:val="808080"/>
    </w:rPr>
  </w:style>
  <w:style w:type="character" w:customStyle="1" w:styleId="ParagraphedelisteCar">
    <w:name w:val="Paragraphe de liste Car"/>
    <w:basedOn w:val="Policepardfaut"/>
    <w:link w:val="Paragraphedeliste"/>
    <w:uiPriority w:val="34"/>
    <w:rsid w:val="00B05D30"/>
  </w:style>
  <w:style w:type="character" w:customStyle="1" w:styleId="CorrigCar">
    <w:name w:val="Corrigé Car"/>
    <w:basedOn w:val="ParagraphedelisteCar"/>
    <w:link w:val="Corrig"/>
    <w:rsid w:val="00B05D30"/>
    <w:rPr>
      <w:color w:val="0070C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29215">
      <w:bodyDiv w:val="1"/>
      <w:marLeft w:val="0"/>
      <w:marRight w:val="0"/>
      <w:marTop w:val="0"/>
      <w:marBottom w:val="0"/>
      <w:divBdr>
        <w:top w:val="none" w:sz="0" w:space="0" w:color="auto"/>
        <w:left w:val="none" w:sz="0" w:space="0" w:color="auto"/>
        <w:bottom w:val="none" w:sz="0" w:space="0" w:color="auto"/>
        <w:right w:val="none" w:sz="0" w:space="0" w:color="auto"/>
      </w:divBdr>
    </w:div>
    <w:div w:id="585765241">
      <w:bodyDiv w:val="1"/>
      <w:marLeft w:val="0"/>
      <w:marRight w:val="0"/>
      <w:marTop w:val="0"/>
      <w:marBottom w:val="0"/>
      <w:divBdr>
        <w:top w:val="none" w:sz="0" w:space="0" w:color="auto"/>
        <w:left w:val="none" w:sz="0" w:space="0" w:color="auto"/>
        <w:bottom w:val="none" w:sz="0" w:space="0" w:color="auto"/>
        <w:right w:val="none" w:sz="0" w:space="0" w:color="auto"/>
      </w:divBdr>
    </w:div>
    <w:div w:id="664937787">
      <w:bodyDiv w:val="1"/>
      <w:marLeft w:val="0"/>
      <w:marRight w:val="0"/>
      <w:marTop w:val="0"/>
      <w:marBottom w:val="0"/>
      <w:divBdr>
        <w:top w:val="none" w:sz="0" w:space="0" w:color="auto"/>
        <w:left w:val="none" w:sz="0" w:space="0" w:color="auto"/>
        <w:bottom w:val="none" w:sz="0" w:space="0" w:color="auto"/>
        <w:right w:val="none" w:sz="0" w:space="0" w:color="auto"/>
      </w:divBdr>
    </w:div>
    <w:div w:id="979308190">
      <w:bodyDiv w:val="1"/>
      <w:marLeft w:val="0"/>
      <w:marRight w:val="0"/>
      <w:marTop w:val="0"/>
      <w:marBottom w:val="0"/>
      <w:divBdr>
        <w:top w:val="none" w:sz="0" w:space="0" w:color="auto"/>
        <w:left w:val="none" w:sz="0" w:space="0" w:color="auto"/>
        <w:bottom w:val="none" w:sz="0" w:space="0" w:color="auto"/>
        <w:right w:val="none" w:sz="0" w:space="0" w:color="auto"/>
      </w:divBdr>
    </w:div>
    <w:div w:id="14849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hyperlink" Target="http://fr.wikipedia.org/wiki/V%C3%A9nus_%28plan%C3%A8te%29" TargetMode="External"/><Relationship Id="rId39" Type="http://schemas.openxmlformats.org/officeDocument/2006/relationships/hyperlink" Target="http://fr.wikipedia.org/wiki/Saturne_%28plan%C3%A8te%29" TargetMode="External"/><Relationship Id="rId21" Type="http://schemas.microsoft.com/office/2007/relationships/hdphoto" Target="media/hdphoto4.wdp"/><Relationship Id="rId34" Type="http://schemas.openxmlformats.org/officeDocument/2006/relationships/hyperlink" Target="http://fr.wikipedia.org/wiki/P%C3%A9riode_de_r%C3%A9volution" TargetMode="External"/><Relationship Id="rId42" Type="http://schemas.openxmlformats.org/officeDocument/2006/relationships/image" Target="media/image8.png"/><Relationship Id="rId47" Type="http://schemas.microsoft.com/office/2007/relationships/hdphoto" Target="media/hdphoto5.wdp"/><Relationship Id="rId50" Type="http://schemas.openxmlformats.org/officeDocument/2006/relationships/image" Target="media/image13.wmf"/><Relationship Id="rId55" Type="http://schemas.openxmlformats.org/officeDocument/2006/relationships/image" Target="media/image16.wmf"/><Relationship Id="rId63" Type="http://schemas.openxmlformats.org/officeDocument/2006/relationships/image" Target="media/image19.wmf"/><Relationship Id="rId68" Type="http://schemas.openxmlformats.org/officeDocument/2006/relationships/oleObject" Target="embeddings/oleObject12.bin"/><Relationship Id="rId76" Type="http://schemas.openxmlformats.org/officeDocument/2006/relationships/image" Target="media/image25.wmf"/><Relationship Id="rId7" Type="http://schemas.openxmlformats.org/officeDocument/2006/relationships/footnotes" Target="footnotes.xml"/><Relationship Id="rId71" Type="http://schemas.openxmlformats.org/officeDocument/2006/relationships/image" Target="media/image23.wmf"/><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fr.wikipedia.org/wiki/Saturne_%28plan%C3%A8te%29" TargetMode="External"/><Relationship Id="rId11" Type="http://schemas.openxmlformats.org/officeDocument/2006/relationships/image" Target="media/image2.png"/><Relationship Id="rId24" Type="http://schemas.openxmlformats.org/officeDocument/2006/relationships/hyperlink" Target="http://fr.wikipedia.org/wiki/P%C3%A9riode_de_r%C3%A9volution" TargetMode="External"/><Relationship Id="rId32" Type="http://schemas.openxmlformats.org/officeDocument/2006/relationships/hyperlink" Target="http://fr.wikipedia.org/wiki/Demi-grand_axe" TargetMode="External"/><Relationship Id="rId37" Type="http://schemas.openxmlformats.org/officeDocument/2006/relationships/hyperlink" Target="http://fr.wikipedia.org/wiki/Mars_%28plan%C3%A8te%29" TargetMode="External"/><Relationship Id="rId40" Type="http://schemas.openxmlformats.org/officeDocument/2006/relationships/hyperlink" Target="http://fr.wikipedia.org/wiki/Uranus_%28plan%C3%A8te%29" TargetMode="External"/><Relationship Id="rId45" Type="http://schemas.openxmlformats.org/officeDocument/2006/relationships/image" Target="media/image10.jpeg"/><Relationship Id="rId53" Type="http://schemas.openxmlformats.org/officeDocument/2006/relationships/image" Target="media/image15.wmf"/><Relationship Id="rId58" Type="http://schemas.openxmlformats.org/officeDocument/2006/relationships/oleObject" Target="embeddings/oleObject6.bin"/><Relationship Id="rId66" Type="http://schemas.openxmlformats.org/officeDocument/2006/relationships/oleObject" Target="embeddings/oleObject11.bin"/><Relationship Id="rId74" Type="http://schemas.openxmlformats.org/officeDocument/2006/relationships/image" Target="media/image24.wmf"/><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8.bin"/><Relationship Id="rId10" Type="http://schemas.microsoft.com/office/2007/relationships/hdphoto" Target="media/hdphoto1.wdp"/><Relationship Id="rId19" Type="http://schemas.microsoft.com/office/2007/relationships/hdphoto" Target="media/hdphoto3.wdp"/><Relationship Id="rId31" Type="http://schemas.openxmlformats.org/officeDocument/2006/relationships/hyperlink" Target="http://fr.wikipedia.org/wiki/Neptune_%28plan%C3%A8te%29" TargetMode="External"/><Relationship Id="rId44" Type="http://schemas.openxmlformats.org/officeDocument/2006/relationships/oleObject" Target="embeddings/oleObject1.bin"/><Relationship Id="rId52" Type="http://schemas.openxmlformats.org/officeDocument/2006/relationships/image" Target="media/image14.png"/><Relationship Id="rId60" Type="http://schemas.openxmlformats.org/officeDocument/2006/relationships/oleObject" Target="embeddings/oleObject7.bin"/><Relationship Id="rId65" Type="http://schemas.openxmlformats.org/officeDocument/2006/relationships/image" Target="media/image20.wmf"/><Relationship Id="rId73" Type="http://schemas.openxmlformats.org/officeDocument/2006/relationships/hyperlink" Target="http://tristan.rondepierre.pagesperso-orange.fr/AccesLibre/Simulateurs/Fichiers/Satellites_Installation.exe"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fr.wikipedia.org/wiki/Demi-grand_axe" TargetMode="External"/><Relationship Id="rId27" Type="http://schemas.openxmlformats.org/officeDocument/2006/relationships/hyperlink" Target="http://fr.wikipedia.org/wiki/Mars_%28plan%C3%A8te%29" TargetMode="External"/><Relationship Id="rId30" Type="http://schemas.openxmlformats.org/officeDocument/2006/relationships/hyperlink" Target="http://fr.wikipedia.org/wiki/Uranus_%28plan%C3%A8te%29" TargetMode="External"/><Relationship Id="rId35" Type="http://schemas.openxmlformats.org/officeDocument/2006/relationships/hyperlink" Target="http://fr.wikipedia.org/wiki/Mercure_%28plan%C3%A8te%29" TargetMode="External"/><Relationship Id="rId43" Type="http://schemas.openxmlformats.org/officeDocument/2006/relationships/image" Target="media/image9.wmf"/><Relationship Id="rId48" Type="http://schemas.openxmlformats.org/officeDocument/2006/relationships/image" Target="media/image12.wmf"/><Relationship Id="rId56" Type="http://schemas.openxmlformats.org/officeDocument/2006/relationships/oleObject" Target="embeddings/oleObject5.bin"/><Relationship Id="rId64" Type="http://schemas.openxmlformats.org/officeDocument/2006/relationships/oleObject" Target="embeddings/oleObject10.bin"/><Relationship Id="rId69" Type="http://schemas.openxmlformats.org/officeDocument/2006/relationships/image" Target="media/image22.wmf"/><Relationship Id="rId77" Type="http://schemas.openxmlformats.org/officeDocument/2006/relationships/oleObject" Target="embeddings/oleObject16.bin"/><Relationship Id="rId8" Type="http://schemas.openxmlformats.org/officeDocument/2006/relationships/endnotes" Target="endnotes.xml"/><Relationship Id="rId51" Type="http://schemas.openxmlformats.org/officeDocument/2006/relationships/oleObject" Target="embeddings/oleObject3.bin"/><Relationship Id="rId72" Type="http://schemas.openxmlformats.org/officeDocument/2006/relationships/oleObject" Target="embeddings/oleObject14.bin"/><Relationship Id="rId3" Type="http://schemas.openxmlformats.org/officeDocument/2006/relationships/styles" Target="styles.xml"/><Relationship Id="rId12" Type="http://schemas.openxmlformats.org/officeDocument/2006/relationships/hyperlink" Target="http://fr.wikipedia.org/wiki/V%C3%A9nus_%28plan%C3%A8te%29" TargetMode="External"/><Relationship Id="rId17" Type="http://schemas.microsoft.com/office/2007/relationships/hdphoto" Target="media/hdphoto2.wdp"/><Relationship Id="rId25" Type="http://schemas.openxmlformats.org/officeDocument/2006/relationships/hyperlink" Target="http://fr.wikipedia.org/wiki/Mercure_%28plan%C3%A8te%29" TargetMode="External"/><Relationship Id="rId33" Type="http://schemas.openxmlformats.org/officeDocument/2006/relationships/hyperlink" Target="http://fr.wikipedia.org/wiki/Unit%C3%A9_astronomique" TargetMode="External"/><Relationship Id="rId38" Type="http://schemas.openxmlformats.org/officeDocument/2006/relationships/hyperlink" Target="http://fr.wikipedia.org/wiki/Jupiter_%28plan%C3%A8te%29" TargetMode="External"/><Relationship Id="rId46" Type="http://schemas.openxmlformats.org/officeDocument/2006/relationships/image" Target="media/image11.png"/><Relationship Id="rId59" Type="http://schemas.openxmlformats.org/officeDocument/2006/relationships/image" Target="media/image18.wmf"/><Relationship Id="rId67" Type="http://schemas.openxmlformats.org/officeDocument/2006/relationships/image" Target="media/image21.wmf"/><Relationship Id="rId20" Type="http://schemas.openxmlformats.org/officeDocument/2006/relationships/image" Target="media/image7.png"/><Relationship Id="rId41" Type="http://schemas.openxmlformats.org/officeDocument/2006/relationships/hyperlink" Target="http://fr.wikipedia.org/wiki/Neptune_%28plan%C3%A8te%29" TargetMode="External"/><Relationship Id="rId54" Type="http://schemas.openxmlformats.org/officeDocument/2006/relationships/oleObject" Target="embeddings/oleObject4.bin"/><Relationship Id="rId62" Type="http://schemas.openxmlformats.org/officeDocument/2006/relationships/oleObject" Target="embeddings/oleObject9.bin"/><Relationship Id="rId70" Type="http://schemas.openxmlformats.org/officeDocument/2006/relationships/oleObject" Target="embeddings/oleObject13.bin"/><Relationship Id="rId75"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fr.wikipedia.org/wiki/Unit%C3%A9_astronomique" TargetMode="External"/><Relationship Id="rId28" Type="http://schemas.openxmlformats.org/officeDocument/2006/relationships/hyperlink" Target="http://fr.wikipedia.org/wiki/Jupiter_%28plan%C3%A8te%29" TargetMode="External"/><Relationship Id="rId36" Type="http://schemas.openxmlformats.org/officeDocument/2006/relationships/hyperlink" Target="http://fr.wikipedia.org/wiki/V%C3%A9nus_%28plan%C3%A8te%29" TargetMode="External"/><Relationship Id="rId49" Type="http://schemas.openxmlformats.org/officeDocument/2006/relationships/oleObject" Target="embeddings/oleObject2.bin"/><Relationship Id="rId57" Type="http://schemas.openxmlformats.org/officeDocument/2006/relationships/image" Target="media/image17.w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A197-287C-4B22-8442-C1CA0BA7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9</Pages>
  <Words>2684</Words>
  <Characters>14762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dc:creator>
  <cp:lastModifiedBy>Tristan</cp:lastModifiedBy>
  <cp:revision>13</cp:revision>
  <dcterms:created xsi:type="dcterms:W3CDTF">2013-07-01T13:45:00Z</dcterms:created>
  <dcterms:modified xsi:type="dcterms:W3CDTF">2013-07-09T22:15:00Z</dcterms:modified>
</cp:coreProperties>
</file>