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B9C" w:rsidRPr="00153979" w:rsidRDefault="00496C37" w:rsidP="00604409">
      <w:pPr>
        <w:spacing w:line="240" w:lineRule="auto"/>
        <w:jc w:val="center"/>
        <w:rPr>
          <w:color w:val="1F497D" w:themeColor="text2"/>
          <w:sz w:val="36"/>
        </w:rPr>
      </w:pPr>
      <w:r>
        <w:rPr>
          <w:color w:val="1F497D" w:themeColor="text2"/>
          <w:sz w:val="36"/>
        </w:rPr>
        <w:t>Partie</w:t>
      </w:r>
      <w:r w:rsidR="00A23C37" w:rsidRPr="00153979">
        <w:rPr>
          <w:color w:val="1F497D" w:themeColor="text2"/>
          <w:sz w:val="36"/>
        </w:rPr>
        <w:t xml:space="preserve"> 2</w:t>
      </w:r>
    </w:p>
    <w:p w:rsidR="00A67375" w:rsidRPr="00D43B9C" w:rsidRDefault="00D43B9C" w:rsidP="00604409">
      <w:pPr>
        <w:spacing w:line="240" w:lineRule="auto"/>
        <w:jc w:val="center"/>
        <w:rPr>
          <w:b/>
          <w:color w:val="1F497D" w:themeColor="text2"/>
          <w:sz w:val="44"/>
        </w:rPr>
      </w:pPr>
      <w:r w:rsidRPr="00D43B9C">
        <w:rPr>
          <w:b/>
          <w:color w:val="1F497D" w:themeColor="text2"/>
          <w:sz w:val="44"/>
        </w:rPr>
        <w:t>L</w:t>
      </w:r>
      <w:r w:rsidR="00A23C37" w:rsidRPr="00D43B9C">
        <w:rPr>
          <w:b/>
          <w:color w:val="1F497D" w:themeColor="text2"/>
          <w:sz w:val="44"/>
        </w:rPr>
        <w:t>ien entre mouvements et forces, lois de Newton</w:t>
      </w:r>
    </w:p>
    <w:p w:rsidR="007C5786" w:rsidRPr="00D43B9C" w:rsidRDefault="00A23C37" w:rsidP="001C402A">
      <w:pPr>
        <w:spacing w:line="240" w:lineRule="auto"/>
        <w:jc w:val="center"/>
        <w:rPr>
          <w:b/>
          <w:color w:val="1F497D" w:themeColor="text2"/>
          <w:sz w:val="32"/>
        </w:rPr>
      </w:pPr>
      <w:r w:rsidRPr="00D43B9C">
        <w:rPr>
          <w:b/>
          <w:color w:val="1F497D" w:themeColor="text2"/>
          <w:sz w:val="32"/>
        </w:rPr>
        <w:t xml:space="preserve">B : </w:t>
      </w:r>
      <w:r w:rsidRPr="00153979">
        <w:rPr>
          <w:color w:val="1F497D" w:themeColor="text2"/>
          <w:sz w:val="32"/>
        </w:rPr>
        <w:t>mouvements des satellites et planètes</w:t>
      </w:r>
    </w:p>
    <w:p w:rsidR="00A23C37" w:rsidRDefault="00A23C37" w:rsidP="00604409">
      <w:pPr>
        <w:spacing w:line="240" w:lineRule="auto"/>
      </w:pPr>
    </w:p>
    <w:p w:rsidR="00F76BB4" w:rsidRDefault="00F76BB4" w:rsidP="00604409">
      <w:pPr>
        <w:numPr>
          <w:ins w:id="0" w:author="Anne Marie Miguet" w:date="2013-04-16T10:39:00Z"/>
        </w:numPr>
        <w:spacing w:line="240" w:lineRule="auto"/>
      </w:pPr>
    </w:p>
    <w:p w:rsidR="00A23C37" w:rsidRPr="00D43B9C" w:rsidRDefault="00A23C37" w:rsidP="00604409">
      <w:pPr>
        <w:pStyle w:val="Activit"/>
        <w:spacing w:line="240" w:lineRule="auto"/>
      </w:pPr>
      <w:r w:rsidRPr="00D43B9C">
        <w:t xml:space="preserve">ACTIVITE </w:t>
      </w:r>
      <w:r w:rsidR="00496C37">
        <w:t>B</w:t>
      </w:r>
      <w:r w:rsidRPr="00D43B9C">
        <w:t xml:space="preserve">1 : </w:t>
      </w:r>
      <w:r w:rsidR="00BB13F6">
        <w:t>l</w:t>
      </w:r>
      <w:r w:rsidR="00127D4D">
        <w:t>oi des aires et v</w:t>
      </w:r>
      <w:r w:rsidR="00D43B9C" w:rsidRPr="00153979">
        <w:t>itesse des astres dans le système solaire</w:t>
      </w:r>
    </w:p>
    <w:p w:rsidR="00D43B9C" w:rsidRPr="00C114AB" w:rsidRDefault="001C402A" w:rsidP="001C402A">
      <w:pPr>
        <w:spacing w:line="240" w:lineRule="auto"/>
        <w:jc w:val="both"/>
        <w:rPr>
          <w:b/>
          <w:sz w:val="24"/>
        </w:rPr>
      </w:pPr>
      <w:r>
        <w:rPr>
          <w:b/>
          <w:sz w:val="24"/>
        </w:rPr>
        <w:t xml:space="preserve">Partie A : </w:t>
      </w:r>
      <w:r w:rsidR="00C10512" w:rsidRPr="00C114AB">
        <w:rPr>
          <w:sz w:val="24"/>
        </w:rPr>
        <w:t>la comète de Halley</w:t>
      </w:r>
      <w:r w:rsidR="00C10512" w:rsidRPr="00C114AB">
        <w:rPr>
          <w:b/>
          <w:sz w:val="24"/>
        </w:rPr>
        <w:t xml:space="preserve"> </w:t>
      </w:r>
    </w:p>
    <w:p w:rsidR="00624D88" w:rsidRDefault="00D43B9C" w:rsidP="001C402A">
      <w:pPr>
        <w:pStyle w:val="Paragraphedeliste"/>
        <w:numPr>
          <w:ilvl w:val="0"/>
          <w:numId w:val="1"/>
        </w:numPr>
        <w:spacing w:line="240" w:lineRule="auto"/>
        <w:jc w:val="both"/>
        <w:rPr>
          <w:sz w:val="20"/>
        </w:rPr>
      </w:pPr>
      <w:r w:rsidRPr="00604409">
        <w:rPr>
          <w:sz w:val="20"/>
        </w:rPr>
        <w:t>Exploiter le</w:t>
      </w:r>
      <w:r w:rsidR="00604409" w:rsidRPr="00604409">
        <w:rPr>
          <w:sz w:val="20"/>
        </w:rPr>
        <w:t xml:space="preserve">s documents </w:t>
      </w:r>
      <w:r w:rsidR="00B5757E">
        <w:rPr>
          <w:sz w:val="20"/>
        </w:rPr>
        <w:t xml:space="preserve">1 et 2 </w:t>
      </w:r>
      <w:r w:rsidR="00604409" w:rsidRPr="00604409">
        <w:rPr>
          <w:sz w:val="20"/>
        </w:rPr>
        <w:t xml:space="preserve">joints </w:t>
      </w:r>
      <w:r w:rsidRPr="00604409">
        <w:rPr>
          <w:sz w:val="20"/>
        </w:rPr>
        <w:t xml:space="preserve">pour </w:t>
      </w:r>
      <w:r w:rsidR="00604409" w:rsidRPr="00604409">
        <w:rPr>
          <w:sz w:val="20"/>
        </w:rPr>
        <w:t xml:space="preserve">prévoir </w:t>
      </w:r>
      <w:r w:rsidRPr="00604409">
        <w:rPr>
          <w:sz w:val="20"/>
        </w:rPr>
        <w:t xml:space="preserve">en quelle année </w:t>
      </w:r>
      <w:r w:rsidR="009C166C" w:rsidRPr="00604409">
        <w:rPr>
          <w:sz w:val="20"/>
        </w:rPr>
        <w:t xml:space="preserve">la comète de Halley sera observable la prochaine fois. </w:t>
      </w:r>
    </w:p>
    <w:p w:rsidR="00C10512" w:rsidRPr="00604409" w:rsidRDefault="00415B1E" w:rsidP="001C402A">
      <w:pPr>
        <w:pStyle w:val="Paragraphedeliste"/>
        <w:numPr>
          <w:ilvl w:val="0"/>
          <w:numId w:val="1"/>
        </w:numPr>
        <w:spacing w:line="240" w:lineRule="auto"/>
        <w:jc w:val="both"/>
        <w:rPr>
          <w:sz w:val="20"/>
        </w:rPr>
      </w:pPr>
      <w:r w:rsidRPr="00604409">
        <w:rPr>
          <w:sz w:val="20"/>
        </w:rPr>
        <w:t>Quelle grandeur physique</w:t>
      </w:r>
      <w:r w:rsidR="00624D88">
        <w:rPr>
          <w:sz w:val="20"/>
        </w:rPr>
        <w:t xml:space="preserve">, </w:t>
      </w:r>
      <w:r w:rsidR="006D6B6A">
        <w:rPr>
          <w:sz w:val="20"/>
        </w:rPr>
        <w:t>utile</w:t>
      </w:r>
      <w:r w:rsidR="00624D88">
        <w:rPr>
          <w:sz w:val="20"/>
        </w:rPr>
        <w:t xml:space="preserve"> pour décrire un mouvement périodique</w:t>
      </w:r>
      <w:r w:rsidRPr="00604409">
        <w:rPr>
          <w:sz w:val="20"/>
        </w:rPr>
        <w:t xml:space="preserve"> </w:t>
      </w:r>
      <w:r w:rsidR="00624D88">
        <w:rPr>
          <w:sz w:val="20"/>
        </w:rPr>
        <w:t>a-t-on</w:t>
      </w:r>
      <w:r w:rsidRPr="00604409">
        <w:rPr>
          <w:sz w:val="20"/>
        </w:rPr>
        <w:t xml:space="preserve"> utilis</w:t>
      </w:r>
      <w:r w:rsidR="001C402A">
        <w:rPr>
          <w:sz w:val="20"/>
        </w:rPr>
        <w:t>é</w:t>
      </w:r>
      <w:r w:rsidRPr="00604409">
        <w:rPr>
          <w:sz w:val="20"/>
        </w:rPr>
        <w:t xml:space="preserve"> pour répondre à cette question ? On donnera le nom et la valeur de cette grandeur.</w:t>
      </w:r>
    </w:p>
    <w:p w:rsidR="00127D4D" w:rsidRPr="00604409" w:rsidRDefault="00604409" w:rsidP="001C402A">
      <w:pPr>
        <w:pStyle w:val="Paragraphedeliste"/>
        <w:numPr>
          <w:ilvl w:val="0"/>
          <w:numId w:val="1"/>
        </w:numPr>
        <w:spacing w:line="240" w:lineRule="auto"/>
        <w:jc w:val="both"/>
        <w:rPr>
          <w:sz w:val="20"/>
        </w:rPr>
      </w:pPr>
      <w:r w:rsidRPr="00604409">
        <w:rPr>
          <w:sz w:val="20"/>
        </w:rPr>
        <w:t xml:space="preserve">La vitesse de la comète par rapport au Soleil est-elle constante ? Justifier à l’aide </w:t>
      </w:r>
      <w:r w:rsidR="007C5786">
        <w:rPr>
          <w:sz w:val="20"/>
        </w:rPr>
        <w:t>du</w:t>
      </w:r>
      <w:r w:rsidR="007C5786" w:rsidRPr="00604409">
        <w:rPr>
          <w:sz w:val="20"/>
        </w:rPr>
        <w:t xml:space="preserve"> </w:t>
      </w:r>
      <w:r w:rsidRPr="00604409">
        <w:rPr>
          <w:sz w:val="20"/>
        </w:rPr>
        <w:t>document</w:t>
      </w:r>
      <w:r w:rsidR="007C5786">
        <w:rPr>
          <w:sz w:val="20"/>
        </w:rPr>
        <w:t xml:space="preserve"> 3.</w:t>
      </w:r>
    </w:p>
    <w:p w:rsidR="00604409" w:rsidRPr="00604409" w:rsidRDefault="00604409" w:rsidP="001C402A">
      <w:pPr>
        <w:spacing w:before="60" w:after="60" w:line="240" w:lineRule="auto"/>
        <w:ind w:left="360"/>
        <w:jc w:val="both"/>
        <w:rPr>
          <w:i/>
          <w:sz w:val="20"/>
        </w:rPr>
      </w:pPr>
      <w:r w:rsidRPr="00604409">
        <w:rPr>
          <w:i/>
          <w:sz w:val="20"/>
        </w:rPr>
        <w:t>L’objectif des questions qui suivent est de montrer que la loi des aires de Kepler est compatible avec l’évolution de la vitesse constatée en (b).</w:t>
      </w:r>
    </w:p>
    <w:p w:rsidR="00604409" w:rsidRDefault="00604409" w:rsidP="001C402A">
      <w:pPr>
        <w:pStyle w:val="Paragraphedeliste"/>
        <w:numPr>
          <w:ilvl w:val="0"/>
          <w:numId w:val="1"/>
        </w:numPr>
        <w:spacing w:line="240" w:lineRule="auto"/>
        <w:jc w:val="both"/>
        <w:rPr>
          <w:sz w:val="20"/>
        </w:rPr>
      </w:pPr>
      <w:r w:rsidRPr="00604409">
        <w:rPr>
          <w:sz w:val="20"/>
        </w:rPr>
        <w:t xml:space="preserve">La figure ci-dessous représente un astre en orbite elliptique autour du Soleil. On a représenté en grisé la portion d'aire balayée </w:t>
      </w:r>
      <w:r w:rsidR="006D6B6A">
        <w:rPr>
          <w:sz w:val="20"/>
        </w:rPr>
        <w:t xml:space="preserve">par le segment SA </w:t>
      </w:r>
      <w:r w:rsidRPr="00604409">
        <w:rPr>
          <w:sz w:val="20"/>
        </w:rPr>
        <w:t>pendant une durée Δ</w:t>
      </w:r>
      <w:r w:rsidRPr="00604409">
        <w:rPr>
          <w:i/>
          <w:sz w:val="20"/>
        </w:rPr>
        <w:t>t</w:t>
      </w:r>
      <w:r w:rsidRPr="00604409">
        <w:rPr>
          <w:sz w:val="20"/>
        </w:rPr>
        <w:t>. En utilisant la deuxième loi de Kepler</w:t>
      </w:r>
      <w:r w:rsidR="006D6B6A">
        <w:rPr>
          <w:sz w:val="20"/>
        </w:rPr>
        <w:t>,</w:t>
      </w:r>
      <w:r w:rsidRPr="00604409">
        <w:rPr>
          <w:sz w:val="20"/>
        </w:rPr>
        <w:t xml:space="preserve"> représenter l'aire balayée </w:t>
      </w:r>
      <w:r w:rsidR="006D6B6A">
        <w:rPr>
          <w:sz w:val="20"/>
        </w:rPr>
        <w:t xml:space="preserve">par le segment SB </w:t>
      </w:r>
      <w:r w:rsidRPr="00604409">
        <w:rPr>
          <w:sz w:val="20"/>
        </w:rPr>
        <w:t>pendant la même durée Δ</w:t>
      </w:r>
      <w:r w:rsidRPr="00604409">
        <w:rPr>
          <w:i/>
          <w:sz w:val="20"/>
        </w:rPr>
        <w:t>t</w:t>
      </w:r>
      <w:r w:rsidRPr="00604409">
        <w:rPr>
          <w:sz w:val="20"/>
        </w:rPr>
        <w:t>.</w:t>
      </w:r>
    </w:p>
    <w:p w:rsidR="00604409" w:rsidRPr="00604409" w:rsidRDefault="00721E9E" w:rsidP="00C804FE">
      <w:pPr>
        <w:pStyle w:val="Paragraphedeliste"/>
        <w:spacing w:line="240" w:lineRule="auto"/>
        <w:jc w:val="center"/>
        <w:rPr>
          <w:sz w:val="20"/>
        </w:rPr>
      </w:pPr>
      <w:r>
        <w:rPr>
          <w:noProof/>
          <w:sz w:val="20"/>
          <w:lang w:eastAsia="fr-FR"/>
        </w:rPr>
        <w:drawing>
          <wp:inline distT="0" distB="0" distL="0" distR="0">
            <wp:extent cx="2292926" cy="13716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pler.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93897" cy="1372181"/>
                    </a:xfrm>
                    <a:prstGeom prst="rect">
                      <a:avLst/>
                    </a:prstGeom>
                  </pic:spPr>
                </pic:pic>
              </a:graphicData>
            </a:graphic>
          </wp:inline>
        </w:drawing>
      </w:r>
    </w:p>
    <w:p w:rsidR="00604409" w:rsidRPr="00604409" w:rsidRDefault="00604409" w:rsidP="001C402A">
      <w:pPr>
        <w:pStyle w:val="Paragraphedeliste"/>
        <w:numPr>
          <w:ilvl w:val="0"/>
          <w:numId w:val="1"/>
        </w:numPr>
        <w:spacing w:line="240" w:lineRule="auto"/>
        <w:jc w:val="both"/>
        <w:rPr>
          <w:sz w:val="20"/>
        </w:rPr>
      </w:pPr>
      <w:r w:rsidRPr="00604409">
        <w:rPr>
          <w:sz w:val="20"/>
        </w:rPr>
        <w:t>Déduire de la figure une comparaison entre les vitesses de l</w:t>
      </w:r>
      <w:r w:rsidR="00E500F1">
        <w:rPr>
          <w:sz w:val="20"/>
        </w:rPr>
        <w:t>’astre</w:t>
      </w:r>
      <w:r w:rsidRPr="00604409">
        <w:rPr>
          <w:sz w:val="20"/>
        </w:rPr>
        <w:t xml:space="preserve"> en A et en B. Est-ce en accord avec la réponse (b) ?</w:t>
      </w:r>
    </w:p>
    <w:p w:rsidR="00415B1E" w:rsidRPr="00604409" w:rsidRDefault="001A64D6" w:rsidP="001C402A">
      <w:pPr>
        <w:spacing w:before="120" w:line="240" w:lineRule="auto"/>
        <w:jc w:val="both"/>
        <w:rPr>
          <w:b/>
          <w:sz w:val="24"/>
        </w:rPr>
      </w:pPr>
      <w:r>
        <w:rPr>
          <w:b/>
          <w:sz w:val="24"/>
        </w:rPr>
        <w:t>P</w:t>
      </w:r>
      <w:r w:rsidR="00327C94" w:rsidRPr="00604409">
        <w:rPr>
          <w:b/>
          <w:sz w:val="24"/>
        </w:rPr>
        <w:t>artie</w:t>
      </w:r>
      <w:r>
        <w:rPr>
          <w:b/>
          <w:sz w:val="24"/>
        </w:rPr>
        <w:t xml:space="preserve"> B</w:t>
      </w:r>
      <w:r w:rsidR="00327C94" w:rsidRPr="00604409">
        <w:rPr>
          <w:b/>
          <w:sz w:val="24"/>
        </w:rPr>
        <w:t xml:space="preserve"> : </w:t>
      </w:r>
      <w:r w:rsidR="00327C94" w:rsidRPr="00604409">
        <w:rPr>
          <w:sz w:val="24"/>
        </w:rPr>
        <w:t>planètes en orbite circulaire</w:t>
      </w:r>
    </w:p>
    <w:p w:rsidR="00127D4D" w:rsidRPr="00604409" w:rsidRDefault="00127D4D" w:rsidP="001C402A">
      <w:pPr>
        <w:spacing w:before="60" w:after="60" w:line="240" w:lineRule="auto"/>
        <w:jc w:val="both"/>
        <w:rPr>
          <w:i/>
          <w:sz w:val="20"/>
        </w:rPr>
      </w:pPr>
      <w:r w:rsidRPr="00604409">
        <w:rPr>
          <w:i/>
          <w:sz w:val="20"/>
        </w:rPr>
        <w:t>La plupart des planètes ont une orbite assez voisine d</w:t>
      </w:r>
      <w:r w:rsidR="006D6B6A">
        <w:rPr>
          <w:i/>
          <w:sz w:val="20"/>
        </w:rPr>
        <w:t>’un</w:t>
      </w:r>
      <w:r w:rsidRPr="00604409">
        <w:rPr>
          <w:i/>
          <w:sz w:val="20"/>
        </w:rPr>
        <w:t xml:space="preserve"> cercle. Le cercle est une </w:t>
      </w:r>
      <w:r w:rsidR="00604409" w:rsidRPr="00604409">
        <w:rPr>
          <w:i/>
          <w:sz w:val="20"/>
        </w:rPr>
        <w:t>ellipse</w:t>
      </w:r>
      <w:r w:rsidRPr="00604409">
        <w:rPr>
          <w:i/>
          <w:sz w:val="20"/>
        </w:rPr>
        <w:t xml:space="preserve"> particulière, dont les deux foyers sont confondus et appelés « centre du cercle »</w:t>
      </w:r>
      <w:r w:rsidR="001C402A">
        <w:rPr>
          <w:i/>
          <w:sz w:val="20"/>
        </w:rPr>
        <w:t xml:space="preserve"> (voir document 5 sur les ellipses)</w:t>
      </w:r>
      <w:r w:rsidRPr="00604409">
        <w:rPr>
          <w:i/>
          <w:sz w:val="20"/>
        </w:rPr>
        <w:t>.</w:t>
      </w:r>
    </w:p>
    <w:p w:rsidR="00721E9E" w:rsidRPr="00721E9E" w:rsidRDefault="00721E9E" w:rsidP="001C402A">
      <w:pPr>
        <w:pStyle w:val="Paragraphedeliste"/>
        <w:numPr>
          <w:ilvl w:val="0"/>
          <w:numId w:val="2"/>
        </w:numPr>
        <w:spacing w:line="240" w:lineRule="auto"/>
        <w:jc w:val="both"/>
        <w:rPr>
          <w:sz w:val="20"/>
        </w:rPr>
      </w:pPr>
      <w:r>
        <w:rPr>
          <w:sz w:val="20"/>
        </w:rPr>
        <w:t>Utiliser les documents pour justifier l’affirmation donnée en préambule : « </w:t>
      </w:r>
      <w:r w:rsidRPr="00721E9E">
        <w:rPr>
          <w:sz w:val="20"/>
        </w:rPr>
        <w:t>la plupart des planètes ont une orbite assez voisine d</w:t>
      </w:r>
      <w:r w:rsidR="006D6B6A">
        <w:rPr>
          <w:sz w:val="20"/>
        </w:rPr>
        <w:t>’un</w:t>
      </w:r>
      <w:r w:rsidRPr="00721E9E">
        <w:rPr>
          <w:sz w:val="20"/>
        </w:rPr>
        <w:t xml:space="preserve"> cercle</w:t>
      </w:r>
      <w:r>
        <w:rPr>
          <w:sz w:val="20"/>
        </w:rPr>
        <w:t> ».</w:t>
      </w:r>
    </w:p>
    <w:p w:rsidR="00604409" w:rsidRPr="00604409" w:rsidRDefault="00127D4D" w:rsidP="001C402A">
      <w:pPr>
        <w:pStyle w:val="Paragraphedeliste"/>
        <w:numPr>
          <w:ilvl w:val="0"/>
          <w:numId w:val="2"/>
        </w:numPr>
        <w:spacing w:line="240" w:lineRule="auto"/>
        <w:jc w:val="both"/>
        <w:rPr>
          <w:sz w:val="20"/>
        </w:rPr>
      </w:pPr>
      <w:r w:rsidRPr="00604409">
        <w:rPr>
          <w:sz w:val="20"/>
        </w:rPr>
        <w:t>Dans le cas d’un</w:t>
      </w:r>
      <w:r w:rsidR="00604409" w:rsidRPr="00604409">
        <w:rPr>
          <w:sz w:val="20"/>
        </w:rPr>
        <w:t>e</w:t>
      </w:r>
      <w:r w:rsidRPr="00604409">
        <w:rPr>
          <w:sz w:val="20"/>
        </w:rPr>
        <w:t xml:space="preserve"> orbite circulaire</w:t>
      </w:r>
      <w:r w:rsidR="00604409" w:rsidRPr="00604409">
        <w:rPr>
          <w:sz w:val="20"/>
        </w:rPr>
        <w:t xml:space="preserve">, réaliser une figure analogue à celle de la question (1.c). </w:t>
      </w:r>
    </w:p>
    <w:p w:rsidR="00127D4D" w:rsidRPr="00604409" w:rsidRDefault="00604409" w:rsidP="001C402A">
      <w:pPr>
        <w:pStyle w:val="Paragraphedeliste"/>
        <w:numPr>
          <w:ilvl w:val="0"/>
          <w:numId w:val="2"/>
        </w:numPr>
        <w:spacing w:line="240" w:lineRule="auto"/>
        <w:jc w:val="both"/>
        <w:rPr>
          <w:sz w:val="20"/>
        </w:rPr>
      </w:pPr>
      <w:r w:rsidRPr="00604409">
        <w:rPr>
          <w:sz w:val="20"/>
        </w:rPr>
        <w:t>Que peut-on déduire de la loi des aires à propos de la vitesse d’un astre en orbite circulaire autour du Soleil ? Justifier à l’aide de la figure précédente.</w:t>
      </w:r>
    </w:p>
    <w:p w:rsidR="00415B1E" w:rsidRPr="00415B1E" w:rsidRDefault="00415B1E" w:rsidP="00604409">
      <w:pPr>
        <w:spacing w:line="240" w:lineRule="auto"/>
      </w:pPr>
    </w:p>
    <w:p w:rsidR="0051289C" w:rsidRDefault="0051289C" w:rsidP="00604409">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2F2F2" w:themeFill="background1" w:themeFillShade="F2"/>
        <w:spacing w:line="240" w:lineRule="auto"/>
        <w:jc w:val="both"/>
        <w:rPr>
          <w:b/>
          <w:color w:val="404040" w:themeColor="text1" w:themeTint="BF"/>
          <w:sz w:val="28"/>
        </w:rPr>
        <w:sectPr w:rsidR="0051289C">
          <w:headerReference w:type="default" r:id="rId9"/>
          <w:footerReference w:type="default" r:id="rId10"/>
          <w:pgSz w:w="11906" w:h="16838" w:code="9"/>
          <w:pgMar w:top="794" w:right="720" w:bottom="720" w:left="720" w:header="284" w:footer="131" w:gutter="0"/>
          <w:cols w:space="708"/>
          <w:docGrid w:linePitch="360"/>
        </w:sectPr>
      </w:pPr>
    </w:p>
    <w:p w:rsidR="00EC251B" w:rsidRPr="00EC251B" w:rsidRDefault="00EC251B" w:rsidP="00EC251B">
      <w:pPr>
        <w:spacing w:line="240" w:lineRule="auto"/>
        <w:jc w:val="both"/>
        <w:rPr>
          <w:b/>
          <w:color w:val="404040" w:themeColor="text1" w:themeTint="BF"/>
          <w:sz w:val="20"/>
        </w:rPr>
      </w:pPr>
    </w:p>
    <w:p w:rsidR="00415B1E" w:rsidRPr="0051289C" w:rsidRDefault="00415B1E" w:rsidP="00604409">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2F2F2" w:themeFill="background1" w:themeFillShade="F2"/>
        <w:spacing w:line="240" w:lineRule="auto"/>
        <w:jc w:val="both"/>
        <w:rPr>
          <w:b/>
          <w:color w:val="404040" w:themeColor="text1" w:themeTint="BF"/>
          <w:sz w:val="24"/>
        </w:rPr>
      </w:pPr>
      <w:r w:rsidRPr="0051289C">
        <w:rPr>
          <w:b/>
          <w:color w:val="404040" w:themeColor="text1" w:themeTint="BF"/>
          <w:sz w:val="24"/>
        </w:rPr>
        <w:t>DOCUMENT 1 : les comètes</w:t>
      </w:r>
    </w:p>
    <w:p w:rsidR="00327C94" w:rsidRPr="0051289C" w:rsidRDefault="00327C94" w:rsidP="00604409">
      <w:pPr>
        <w:pStyle w:val="Document"/>
        <w:spacing w:line="240" w:lineRule="auto"/>
        <w:rPr>
          <w:noProof/>
          <w:sz w:val="20"/>
          <w:lang w:eastAsia="fr-FR"/>
        </w:rPr>
      </w:pPr>
      <w:r w:rsidRPr="0051289C">
        <w:rPr>
          <w:sz w:val="20"/>
        </w:rPr>
        <w:t xml:space="preserve">Une comète est, en astronomie, un petit corps du Système solaire constitué d'un noyau de glace et de poussière. Lorsque son orbite, qui a généralement la forme d'une ellipse très allongée, l'amène près du Soleil, </w:t>
      </w:r>
      <w:r w:rsidR="001C402A">
        <w:rPr>
          <w:sz w:val="20"/>
        </w:rPr>
        <w:t>elle</w:t>
      </w:r>
      <w:r w:rsidRPr="0051289C">
        <w:rPr>
          <w:sz w:val="20"/>
        </w:rPr>
        <w:t xml:space="preserve"> s'entoure d'une sorte de fine atmosphère brillante constituée de gaz et de particules, appelée chevelure ou coma, souvent prolongée d'une traînée lumineuse composée de gaz et de poussière, la queue, qui peut s'étendre sur 30 à 80 millions de kilomètres.</w:t>
      </w:r>
      <w:r w:rsidRPr="0051289C">
        <w:rPr>
          <w:noProof/>
          <w:sz w:val="20"/>
          <w:lang w:eastAsia="fr-FR"/>
        </w:rPr>
        <w:t xml:space="preserve"> </w:t>
      </w:r>
    </w:p>
    <w:p w:rsidR="00327C94" w:rsidRPr="0051289C" w:rsidRDefault="00327C94" w:rsidP="00604409">
      <w:pPr>
        <w:pStyle w:val="Document"/>
        <w:spacing w:line="240" w:lineRule="auto"/>
        <w:jc w:val="center"/>
        <w:rPr>
          <w:sz w:val="20"/>
        </w:rPr>
      </w:pPr>
      <w:r w:rsidRPr="0051289C">
        <w:rPr>
          <w:noProof/>
          <w:sz w:val="20"/>
          <w:lang w:eastAsia="fr-FR"/>
        </w:rPr>
        <w:drawing>
          <wp:inline distT="0" distB="0" distL="0" distR="0">
            <wp:extent cx="1155700" cy="866775"/>
            <wp:effectExtent l="0" t="0" r="6350" b="9525"/>
            <wp:docPr id="4" name="Image 4" descr="http://upload.wikimedia.org/wikipedia/commons/thumb/f/f8/Halebopp031197.jpg/260px-Halebopp031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f/f8/Halebopp031197.jpg/260px-Halebopp031197.jpg"/>
                    <pic:cNvPicPr>
                      <a:picLocks noChangeAspect="1" noChangeArrowheads="1"/>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sharpenSoften amount="50000"/>
                              </a14:imgEffect>
                              <a14:imgEffect>
                                <a14:brightnessContrast bright="2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0" cy="866775"/>
                    </a:xfrm>
                    <a:prstGeom prst="rect">
                      <a:avLst/>
                    </a:prstGeom>
                    <a:noFill/>
                    <a:ln>
                      <a:noFill/>
                    </a:ln>
                  </pic:spPr>
                </pic:pic>
              </a:graphicData>
            </a:graphic>
          </wp:inline>
        </w:drawing>
      </w:r>
    </w:p>
    <w:p w:rsidR="00327C94" w:rsidRPr="0051289C" w:rsidRDefault="00327C94" w:rsidP="00604409">
      <w:pPr>
        <w:pStyle w:val="Document"/>
        <w:spacing w:line="240" w:lineRule="auto"/>
        <w:rPr>
          <w:sz w:val="20"/>
        </w:rPr>
      </w:pPr>
    </w:p>
    <w:p w:rsidR="00327C94" w:rsidRPr="0051289C" w:rsidRDefault="00327C94" w:rsidP="00604409">
      <w:pPr>
        <w:pStyle w:val="Document"/>
        <w:spacing w:line="240" w:lineRule="auto"/>
        <w:jc w:val="right"/>
        <w:rPr>
          <w:i/>
          <w:sz w:val="20"/>
        </w:rPr>
      </w:pPr>
      <w:r w:rsidRPr="0051289C">
        <w:rPr>
          <w:i/>
          <w:sz w:val="20"/>
        </w:rPr>
        <w:t>source : http://fr.wikipedia.org/wiki/Comète</w:t>
      </w:r>
    </w:p>
    <w:p w:rsidR="00327C94" w:rsidRPr="0051289C" w:rsidRDefault="00721E9E" w:rsidP="00604409">
      <w:pPr>
        <w:spacing w:line="240" w:lineRule="auto"/>
        <w:jc w:val="right"/>
        <w:rPr>
          <w:i/>
          <w:sz w:val="20"/>
        </w:rPr>
      </w:pPr>
      <w:r>
        <w:rPr>
          <w:i/>
          <w:sz w:val="20"/>
        </w:rPr>
        <w:br w:type="column"/>
      </w:r>
    </w:p>
    <w:p w:rsidR="00307E36" w:rsidRDefault="00415B1E" w:rsidP="00604409">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2F2F2" w:themeFill="background1" w:themeFillShade="F2"/>
        <w:spacing w:line="240" w:lineRule="auto"/>
        <w:jc w:val="both"/>
        <w:rPr>
          <w:b/>
          <w:color w:val="404040" w:themeColor="text1" w:themeTint="BF"/>
          <w:sz w:val="24"/>
        </w:rPr>
      </w:pPr>
      <w:r w:rsidRPr="0051289C">
        <w:rPr>
          <w:b/>
          <w:color w:val="404040" w:themeColor="text1" w:themeTint="BF"/>
          <w:sz w:val="24"/>
        </w:rPr>
        <w:t xml:space="preserve">DOCUMENT </w:t>
      </w:r>
      <w:r w:rsidR="00327C94" w:rsidRPr="0051289C">
        <w:rPr>
          <w:b/>
          <w:color w:val="404040" w:themeColor="text1" w:themeTint="BF"/>
          <w:sz w:val="24"/>
        </w:rPr>
        <w:t>2</w:t>
      </w:r>
      <w:r w:rsidR="00307E36">
        <w:rPr>
          <w:b/>
          <w:color w:val="404040" w:themeColor="text1" w:themeTint="BF"/>
          <w:sz w:val="24"/>
        </w:rPr>
        <w:t xml:space="preserve"> : </w:t>
      </w:r>
    </w:p>
    <w:p w:rsidR="00415B1E" w:rsidRPr="0051289C" w:rsidRDefault="00307E36" w:rsidP="00EC251B">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2F2F2" w:themeFill="background1" w:themeFillShade="F2"/>
        <w:spacing w:after="120" w:line="240" w:lineRule="auto"/>
        <w:jc w:val="both"/>
        <w:rPr>
          <w:b/>
          <w:color w:val="404040" w:themeColor="text1" w:themeTint="BF"/>
          <w:sz w:val="24"/>
        </w:rPr>
      </w:pPr>
      <w:r>
        <w:rPr>
          <w:b/>
          <w:color w:val="404040" w:themeColor="text1" w:themeTint="BF"/>
          <w:sz w:val="24"/>
        </w:rPr>
        <w:t>La découverte de la</w:t>
      </w:r>
      <w:r w:rsidR="00415B1E" w:rsidRPr="0051289C">
        <w:rPr>
          <w:b/>
          <w:color w:val="404040" w:themeColor="text1" w:themeTint="BF"/>
          <w:sz w:val="24"/>
        </w:rPr>
        <w:t xml:space="preserve"> comète de Halley</w:t>
      </w:r>
    </w:p>
    <w:p w:rsidR="00415B1E" w:rsidRPr="0051289C" w:rsidRDefault="00415B1E" w:rsidP="00604409">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2F2F2" w:themeFill="background1" w:themeFillShade="F2"/>
        <w:spacing w:line="240" w:lineRule="auto"/>
        <w:jc w:val="both"/>
        <w:rPr>
          <w:color w:val="404040" w:themeColor="text1" w:themeTint="BF"/>
          <w:sz w:val="20"/>
        </w:rPr>
      </w:pPr>
      <w:r w:rsidRPr="0051289C">
        <w:rPr>
          <w:color w:val="404040" w:themeColor="text1" w:themeTint="BF"/>
          <w:sz w:val="20"/>
        </w:rPr>
        <w:t xml:space="preserve">Selon des annales chinoises, les premières observations de la comète de Halley datent d’au moins 240 av. J.C. </w:t>
      </w:r>
    </w:p>
    <w:p w:rsidR="00307E36" w:rsidRDefault="00415B1E" w:rsidP="00604409">
      <w:pPr>
        <w:pStyle w:val="Document"/>
        <w:spacing w:line="240" w:lineRule="auto"/>
        <w:rPr>
          <w:sz w:val="20"/>
        </w:rPr>
      </w:pPr>
      <w:r w:rsidRPr="0051289C">
        <w:rPr>
          <w:sz w:val="20"/>
        </w:rPr>
        <w:t>Halley ayant déterminé les orbites des 24 comètes les plus brillantes, a observé que les orbites des comètes de 1531, 1607 et 1682 se ressemblaient : il en a tiré la conclusion qu’il s’agit de la même comète. Il a alors prédit le retour de cette comète pour 1758. La comète fut au rendez-vous en décembre 1758 !</w:t>
      </w:r>
    </w:p>
    <w:p w:rsidR="001D219B" w:rsidRPr="001D219B" w:rsidRDefault="001D219B" w:rsidP="001D219B">
      <w:pPr>
        <w:pStyle w:val="Document"/>
        <w:spacing w:line="240" w:lineRule="auto"/>
        <w:jc w:val="center"/>
        <w:rPr>
          <w:i/>
          <w:sz w:val="20"/>
        </w:rPr>
      </w:pPr>
      <w:r w:rsidRPr="001D219B">
        <w:rPr>
          <w:i/>
          <w:noProof/>
          <w:lang w:eastAsia="fr-FR"/>
        </w:rPr>
        <w:drawing>
          <wp:inline distT="0" distB="0" distL="0" distR="0">
            <wp:extent cx="674402" cy="857250"/>
            <wp:effectExtent l="0" t="0" r="0" b="0"/>
            <wp:docPr id="11" name="Image 11" descr="http://www.nndb.com/people/608/000030518/EdmondHalley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ndb.com/people/608/000030518/EdmondHalley_big.jpg"/>
                    <pic:cNvPicPr>
                      <a:picLocks noChangeAspect="1" noChangeArrowheads="1"/>
                    </pic:cNvPicPr>
                  </pic:nvPicPr>
                  <pic:blipFill>
                    <a:blip r:embed="rId1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5">
                              <a14:imgEffect>
                                <a14:sharpenSoften amount="50000"/>
                              </a14:imgEffect>
                              <a14:imgEffect>
                                <a14:brightnessContrast bright="2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4402" cy="857250"/>
                    </a:xfrm>
                    <a:prstGeom prst="rect">
                      <a:avLst/>
                    </a:prstGeom>
                    <a:noFill/>
                    <a:ln>
                      <a:noFill/>
                    </a:ln>
                  </pic:spPr>
                </pic:pic>
              </a:graphicData>
            </a:graphic>
          </wp:inline>
        </w:drawing>
      </w:r>
    </w:p>
    <w:p w:rsidR="001D219B" w:rsidRPr="001D219B" w:rsidRDefault="001D219B" w:rsidP="001D219B">
      <w:pPr>
        <w:pStyle w:val="Document"/>
        <w:spacing w:line="240" w:lineRule="auto"/>
        <w:jc w:val="center"/>
        <w:rPr>
          <w:i/>
          <w:sz w:val="20"/>
        </w:rPr>
      </w:pPr>
      <w:r w:rsidRPr="001D219B">
        <w:rPr>
          <w:i/>
          <w:sz w:val="20"/>
        </w:rPr>
        <w:t>Edmund Halley (1656 – 1743)</w:t>
      </w:r>
    </w:p>
    <w:p w:rsidR="001D219B" w:rsidRDefault="001D219B">
      <w:pPr>
        <w:spacing w:after="200"/>
        <w:rPr>
          <w:color w:val="404040" w:themeColor="text1" w:themeTint="BF"/>
          <w:sz w:val="20"/>
        </w:rPr>
      </w:pPr>
      <w:r>
        <w:rPr>
          <w:sz w:val="20"/>
        </w:rPr>
        <w:br w:type="page"/>
      </w:r>
    </w:p>
    <w:p w:rsidR="00604409" w:rsidRDefault="00604409" w:rsidP="00721E9E">
      <w:pPr>
        <w:pStyle w:val="Document"/>
        <w:pBdr>
          <w:top w:val="none" w:sz="0" w:space="0" w:color="auto"/>
          <w:left w:val="none" w:sz="0" w:space="0" w:color="auto"/>
          <w:bottom w:val="none" w:sz="0" w:space="0" w:color="auto"/>
          <w:right w:val="none" w:sz="0" w:space="0" w:color="auto"/>
        </w:pBdr>
        <w:shd w:val="clear" w:color="auto" w:fill="auto"/>
        <w:spacing w:line="240" w:lineRule="auto"/>
        <w:rPr>
          <w:sz w:val="20"/>
        </w:rPr>
      </w:pPr>
    </w:p>
    <w:p w:rsidR="00604409" w:rsidRPr="001D219B" w:rsidRDefault="00604409" w:rsidP="001D219B">
      <w:pPr>
        <w:pStyle w:val="Document"/>
        <w:spacing w:after="120" w:line="240" w:lineRule="auto"/>
        <w:rPr>
          <w:b/>
          <w:sz w:val="24"/>
        </w:rPr>
      </w:pPr>
      <w:r w:rsidRPr="001D219B">
        <w:rPr>
          <w:b/>
          <w:sz w:val="24"/>
        </w:rPr>
        <w:t xml:space="preserve">DOCUMENT 3 : </w:t>
      </w:r>
      <w:r w:rsidR="00721E9E" w:rsidRPr="001D219B">
        <w:rPr>
          <w:b/>
          <w:sz w:val="24"/>
        </w:rPr>
        <w:t>positions de la comète de Halley entre 1986 et 2024</w:t>
      </w:r>
    </w:p>
    <w:p w:rsidR="00721E9E" w:rsidRDefault="00721E9E" w:rsidP="00604409">
      <w:pPr>
        <w:pStyle w:val="Document"/>
        <w:spacing w:line="240" w:lineRule="auto"/>
        <w:rPr>
          <w:sz w:val="20"/>
        </w:rPr>
      </w:pPr>
      <w:r>
        <w:rPr>
          <w:sz w:val="20"/>
        </w:rPr>
        <w:t xml:space="preserve">La figure ci-dessous respecte l’échelle : 1cm </w:t>
      </w:r>
      <w:r>
        <w:rPr>
          <w:sz w:val="20"/>
        </w:rPr>
        <w:sym w:font="Symbol" w:char="F0AB"/>
      </w:r>
      <w:r>
        <w:rPr>
          <w:sz w:val="20"/>
        </w:rPr>
        <w:t xml:space="preserve"> 2UA</w:t>
      </w:r>
    </w:p>
    <w:p w:rsidR="00604409" w:rsidRDefault="00604409" w:rsidP="00604409">
      <w:pPr>
        <w:pStyle w:val="Document"/>
        <w:spacing w:line="240" w:lineRule="auto"/>
        <w:rPr>
          <w:sz w:val="20"/>
        </w:rPr>
      </w:pPr>
      <w:r>
        <w:rPr>
          <w:noProof/>
          <w:sz w:val="20"/>
          <w:lang w:eastAsia="fr-FR"/>
        </w:rPr>
        <w:drawing>
          <wp:inline distT="0" distB="0" distL="0" distR="0">
            <wp:extent cx="3098165" cy="4895850"/>
            <wp:effectExtent l="0" t="0" r="698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ete.png"/>
                    <pic:cNvPicPr/>
                  </pic:nvPicPr>
                  <pic:blipFill>
                    <a:blip r:embed="rId1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7">
                              <a14:imgEffect>
                                <a14:sharpenSoften amount="50000"/>
                              </a14:imgEffect>
                              <a14:imgEffect>
                                <a14:brightnessContrast bright="-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98165" cy="4895850"/>
                    </a:xfrm>
                    <a:prstGeom prst="rect">
                      <a:avLst/>
                    </a:prstGeom>
                  </pic:spPr>
                </pic:pic>
              </a:graphicData>
            </a:graphic>
          </wp:inline>
        </w:drawing>
      </w:r>
    </w:p>
    <w:p w:rsidR="001D219B" w:rsidRPr="0051289C" w:rsidRDefault="001D219B" w:rsidP="001D219B">
      <w:pPr>
        <w:pStyle w:val="Document"/>
        <w:pBdr>
          <w:top w:val="none" w:sz="0" w:space="0" w:color="auto"/>
          <w:left w:val="none" w:sz="0" w:space="0" w:color="auto"/>
          <w:bottom w:val="none" w:sz="0" w:space="0" w:color="auto"/>
          <w:right w:val="none" w:sz="0" w:space="0" w:color="auto"/>
        </w:pBdr>
        <w:shd w:val="clear" w:color="auto" w:fill="auto"/>
        <w:spacing w:line="240" w:lineRule="auto"/>
        <w:rPr>
          <w:sz w:val="20"/>
        </w:rPr>
      </w:pPr>
      <w:r>
        <w:rPr>
          <w:sz w:val="20"/>
        </w:rPr>
        <w:br w:type="column"/>
      </w:r>
    </w:p>
    <w:p w:rsidR="001D219B" w:rsidRDefault="00BF5021" w:rsidP="001D219B">
      <w:pPr>
        <w:spacing w:line="240" w:lineRule="auto"/>
        <w:ind w:left="-113"/>
        <w:rPr>
          <w:sz w:val="20"/>
        </w:rPr>
      </w:pPr>
      <w:r>
        <w:rPr>
          <w:noProof/>
          <w:sz w:val="20"/>
          <w:lang w:eastAsia="fr-FR"/>
        </w:rPr>
      </w:r>
      <w:r>
        <w:rPr>
          <w:noProof/>
          <w:sz w:val="20"/>
          <w:lang w:eastAsia="fr-FR"/>
        </w:rPr>
        <w:pict>
          <v:shapetype id="_x0000_t202" coordsize="21600,21600" o:spt="202" path="m,l,21600r21600,l21600,xe">
            <v:stroke joinstyle="miter"/>
            <v:path gradientshapeok="t" o:connecttype="rect"/>
          </v:shapetype>
          <v:shape id="Zone de texte 9" o:spid="_x0000_s1031" type="#_x0000_t202" style="width:259.5pt;height:23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" fillcolor="#f2f2f2 [3052]" strokecolor="gray [1629]" strokeweight=".5pt">
            <v:path arrowok="t"/>
            <v:textbox>
              <w:txbxContent>
                <w:p w:rsidR="00242679" w:rsidRPr="001D219B" w:rsidRDefault="00242679" w:rsidP="001D219B">
                  <w:pPr>
                    <w:spacing w:line="240" w:lineRule="auto"/>
                    <w:rPr>
                      <w:b/>
                      <w:color w:val="595959" w:themeColor="text1" w:themeTint="A6"/>
                      <w:sz w:val="24"/>
                    </w:rPr>
                  </w:pPr>
                  <w:r w:rsidRPr="001D219B">
                    <w:rPr>
                      <w:b/>
                      <w:color w:val="595959" w:themeColor="text1" w:themeTint="A6"/>
                      <w:sz w:val="24"/>
                    </w:rPr>
                    <w:t>DOCUMENT 4 :</w:t>
                  </w:r>
                </w:p>
                <w:p w:rsidR="00242679" w:rsidRPr="001D219B" w:rsidRDefault="00242679" w:rsidP="00DC4A42">
                  <w:pPr>
                    <w:spacing w:after="240" w:line="240" w:lineRule="auto"/>
                    <w:rPr>
                      <w:b/>
                      <w:color w:val="595959" w:themeColor="text1" w:themeTint="A6"/>
                      <w:sz w:val="24"/>
                    </w:rPr>
                  </w:pPr>
                  <w:r w:rsidRPr="001D219B">
                    <w:rPr>
                      <w:b/>
                      <w:color w:val="595959" w:themeColor="text1" w:themeTint="A6"/>
                      <w:sz w:val="24"/>
                    </w:rPr>
                    <w:t>Données sur les 8 planètes du système solaire</w:t>
                  </w:r>
                </w:p>
                <w:tbl>
                  <w:tblPr>
                    <w:tblW w:w="4977" w:type="dxa"/>
                    <w:tblInd w:w="5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70" w:type="dxa"/>
                      <w:right w:w="70" w:type="dxa"/>
                    </w:tblCellMar>
                    <w:tblLook w:val="04A0"/>
                  </w:tblPr>
                  <w:tblGrid>
                    <w:gridCol w:w="866"/>
                    <w:gridCol w:w="992"/>
                    <w:gridCol w:w="981"/>
                    <w:gridCol w:w="1004"/>
                    <w:gridCol w:w="1134"/>
                  </w:tblGrid>
                  <w:tr w:rsidR="00242679" w:rsidRPr="001D219B">
                    <w:trPr>
                      <w:trHeight w:val="977"/>
                    </w:trPr>
                    <w:tc>
                      <w:tcPr>
                        <w:tcW w:w="866" w:type="dxa"/>
                        <w:tcBorders>
                          <w:left w:val="nil"/>
                        </w:tcBorders>
                        <w:shd w:val="clear" w:color="auto" w:fill="auto"/>
                        <w:vAlign w:val="center"/>
                      </w:tcPr>
                      <w:p w:rsidR="00242679" w:rsidRPr="001D219B" w:rsidRDefault="00242679" w:rsidP="001D219B">
                        <w:pPr>
                          <w:spacing w:line="240" w:lineRule="auto"/>
                          <w:jc w:val="center"/>
                          <w:rPr>
                            <w:rFonts w:ascii="Calibri" w:eastAsia="Times New Roman" w:hAnsi="Calibri" w:cs="Times New Roman"/>
                            <w:b/>
                            <w:bCs/>
                            <w:color w:val="595959" w:themeColor="text1" w:themeTint="A6"/>
                            <w:sz w:val="20"/>
                            <w:szCs w:val="20"/>
                            <w:lang w:eastAsia="fr-FR"/>
                          </w:rPr>
                        </w:pPr>
                        <w:r w:rsidRPr="001D219B">
                          <w:rPr>
                            <w:rFonts w:ascii="Calibri" w:eastAsia="Times New Roman" w:hAnsi="Calibri" w:cs="Times New Roman"/>
                            <w:b/>
                            <w:bCs/>
                            <w:color w:val="595959" w:themeColor="text1" w:themeTint="A6"/>
                            <w:sz w:val="20"/>
                            <w:szCs w:val="20"/>
                            <w:lang w:eastAsia="fr-FR"/>
                          </w:rPr>
                          <w:t>Nom</w:t>
                        </w:r>
                      </w:p>
                    </w:tc>
                    <w:tc>
                      <w:tcPr>
                        <w:tcW w:w="992" w:type="dxa"/>
                        <w:shd w:val="clear" w:color="auto" w:fill="auto"/>
                        <w:vAlign w:val="center"/>
                      </w:tcPr>
                      <w:p w:rsidR="00242679" w:rsidRPr="001D219B" w:rsidRDefault="00BF5021" w:rsidP="001D219B">
                        <w:pPr>
                          <w:spacing w:line="240" w:lineRule="auto"/>
                          <w:jc w:val="center"/>
                          <w:rPr>
                            <w:rFonts w:ascii="Calibri" w:eastAsia="Times New Roman" w:hAnsi="Calibri" w:cs="Times New Roman"/>
                            <w:b/>
                            <w:color w:val="595959" w:themeColor="text1" w:themeTint="A6"/>
                            <w:sz w:val="20"/>
                            <w:szCs w:val="20"/>
                            <w:lang w:eastAsia="fr-FR"/>
                          </w:rPr>
                        </w:pPr>
                        <w:hyperlink r:id="rId18" w:tooltip="Demi-grand axe" w:history="1">
                          <w:r w:rsidR="00242679" w:rsidRPr="001D219B">
                            <w:rPr>
                              <w:rFonts w:ascii="Calibri" w:eastAsia="Times New Roman" w:hAnsi="Calibri" w:cs="Times New Roman"/>
                              <w:b/>
                              <w:color w:val="595959" w:themeColor="text1" w:themeTint="A6"/>
                              <w:sz w:val="20"/>
                              <w:szCs w:val="20"/>
                              <w:lang w:eastAsia="fr-FR"/>
                            </w:rPr>
                            <w:t>Demi-grand axe</w:t>
                          </w:r>
                        </w:hyperlink>
                      </w:p>
                      <w:p w:rsidR="00242679" w:rsidRPr="001D219B" w:rsidRDefault="00BF5021" w:rsidP="001D219B">
                        <w:pPr>
                          <w:spacing w:line="240" w:lineRule="auto"/>
                          <w:jc w:val="center"/>
                          <w:rPr>
                            <w:rFonts w:ascii="Calibri" w:eastAsia="Times New Roman" w:hAnsi="Calibri" w:cs="Times New Roman"/>
                            <w:color w:val="595959" w:themeColor="text1" w:themeTint="A6"/>
                            <w:sz w:val="20"/>
                            <w:szCs w:val="20"/>
                            <w:lang w:eastAsia="fr-FR"/>
                          </w:rPr>
                        </w:pPr>
                        <w:hyperlink r:id="rId19" w:tooltip="Unité astronomique" w:history="1">
                          <w:r w:rsidR="00242679" w:rsidRPr="001D219B">
                            <w:rPr>
                              <w:rFonts w:ascii="Calibri" w:eastAsia="Times New Roman" w:hAnsi="Calibri" w:cs="Times New Roman"/>
                              <w:color w:val="595959" w:themeColor="text1" w:themeTint="A6"/>
                              <w:sz w:val="20"/>
                              <w:szCs w:val="20"/>
                              <w:lang w:eastAsia="fr-FR"/>
                            </w:rPr>
                            <w:t>(UA)</w:t>
                          </w:r>
                        </w:hyperlink>
                      </w:p>
                    </w:tc>
                    <w:tc>
                      <w:tcPr>
                        <w:tcW w:w="981" w:type="dxa"/>
                        <w:shd w:val="clear" w:color="auto" w:fill="auto"/>
                        <w:vAlign w:val="center"/>
                      </w:tcPr>
                      <w:p w:rsidR="00242679" w:rsidRPr="001D219B" w:rsidRDefault="00242679" w:rsidP="001D219B">
                        <w:pPr>
                          <w:spacing w:line="240" w:lineRule="auto"/>
                          <w:jc w:val="center"/>
                          <w:rPr>
                            <w:rFonts w:ascii="Calibri" w:eastAsia="Times New Roman" w:hAnsi="Calibri" w:cs="Times New Roman"/>
                            <w:b/>
                            <w:color w:val="595959" w:themeColor="text1" w:themeTint="A6"/>
                            <w:sz w:val="20"/>
                            <w:szCs w:val="20"/>
                            <w:lang w:eastAsia="fr-FR"/>
                          </w:rPr>
                        </w:pPr>
                        <w:r w:rsidRPr="001D219B">
                          <w:rPr>
                            <w:rFonts w:ascii="Calibri" w:eastAsia="Times New Roman" w:hAnsi="Calibri" w:cs="Times New Roman"/>
                            <w:b/>
                            <w:color w:val="595959" w:themeColor="text1" w:themeTint="A6"/>
                            <w:sz w:val="20"/>
                            <w:szCs w:val="20"/>
                            <w:lang w:eastAsia="fr-FR"/>
                          </w:rPr>
                          <w:t>Demi petit axe</w:t>
                        </w:r>
                      </w:p>
                      <w:p w:rsidR="00242679" w:rsidRPr="001D219B" w:rsidRDefault="00242679" w:rsidP="001D219B">
                        <w:pPr>
                          <w:spacing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(UA)</w:t>
                        </w:r>
                      </w:p>
                    </w:tc>
                    <w:tc>
                      <w:tcPr>
                        <w:tcW w:w="1004" w:type="dxa"/>
                        <w:shd w:val="clear" w:color="auto" w:fill="auto"/>
                        <w:vAlign w:val="center"/>
                      </w:tcPr>
                      <w:p w:rsidR="00242679" w:rsidRPr="001D219B" w:rsidRDefault="00BF5021" w:rsidP="001D219B">
                        <w:pPr>
                          <w:spacing w:line="240" w:lineRule="auto"/>
                          <w:jc w:val="center"/>
                          <w:rPr>
                            <w:rFonts w:ascii="Calibri" w:eastAsia="Times New Roman" w:hAnsi="Calibri" w:cs="Times New Roman"/>
                            <w:b/>
                            <w:color w:val="595959" w:themeColor="text1" w:themeTint="A6"/>
                            <w:sz w:val="20"/>
                            <w:szCs w:val="20"/>
                            <w:lang w:eastAsia="fr-FR"/>
                          </w:rPr>
                        </w:pPr>
                        <w:hyperlink r:id="rId20" w:tooltip="Période de révolution" w:history="1">
                          <w:r w:rsidR="00242679" w:rsidRPr="001D219B">
                            <w:rPr>
                              <w:rFonts w:ascii="Calibri" w:eastAsia="Times New Roman" w:hAnsi="Calibri" w:cs="Times New Roman"/>
                              <w:b/>
                              <w:color w:val="595959" w:themeColor="text1" w:themeTint="A6"/>
                              <w:sz w:val="20"/>
                              <w:szCs w:val="20"/>
                              <w:lang w:eastAsia="fr-FR"/>
                            </w:rPr>
                            <w:t>Période de révolution</w:t>
                          </w:r>
                        </w:hyperlink>
                      </w:p>
                      <w:p w:rsidR="00242679" w:rsidRPr="001D219B" w:rsidRDefault="00242679" w:rsidP="001D219B">
                        <w:pPr>
                          <w:spacing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(années)</w:t>
                        </w:r>
                      </w:p>
                    </w:tc>
                    <w:tc>
                      <w:tcPr>
                        <w:tcW w:w="1134" w:type="dxa"/>
                        <w:tcBorders>
                          <w:right w:val="nil"/>
                        </w:tcBorders>
                        <w:shd w:val="clear" w:color="auto" w:fill="auto"/>
                        <w:vAlign w:val="center"/>
                      </w:tcPr>
                      <w:p w:rsidR="00242679" w:rsidRPr="001D219B" w:rsidRDefault="00242679" w:rsidP="001D219B">
                        <w:pPr>
                          <w:spacing w:line="240" w:lineRule="auto"/>
                          <w:jc w:val="center"/>
                          <w:rPr>
                            <w:rFonts w:ascii="Calibri" w:eastAsia="Times New Roman" w:hAnsi="Calibri" w:cs="Times New Roman"/>
                            <w:b/>
                            <w:color w:val="595959" w:themeColor="text1" w:themeTint="A6"/>
                            <w:sz w:val="20"/>
                            <w:szCs w:val="20"/>
                            <w:lang w:eastAsia="fr-FR"/>
                          </w:rPr>
                        </w:pPr>
                        <w:r w:rsidRPr="001D219B">
                          <w:rPr>
                            <w:rFonts w:ascii="Calibri" w:eastAsia="Times New Roman" w:hAnsi="Calibri" w:cs="Times New Roman"/>
                            <w:b/>
                            <w:color w:val="595959" w:themeColor="text1" w:themeTint="A6"/>
                            <w:sz w:val="20"/>
                            <w:szCs w:val="20"/>
                            <w:lang w:eastAsia="fr-FR"/>
                          </w:rPr>
                          <w:t>Période de rotation</w:t>
                        </w:r>
                      </w:p>
                      <w:p w:rsidR="00242679" w:rsidRPr="001D219B" w:rsidRDefault="00242679" w:rsidP="001D219B">
                        <w:pPr>
                          <w:spacing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(jours)</w:t>
                        </w:r>
                      </w:p>
                    </w:tc>
                  </w:tr>
                  <w:tr w:rsidR="00242679" w:rsidRPr="001D219B">
                    <w:trPr>
                      <w:trHeight w:val="255"/>
                    </w:trPr>
                    <w:tc>
                      <w:tcPr>
                        <w:tcW w:w="866" w:type="dxa"/>
                        <w:tcBorders>
                          <w:left w:val="nil"/>
                        </w:tcBorders>
                        <w:shd w:val="clear" w:color="auto" w:fill="auto"/>
                        <w:vAlign w:val="center"/>
                      </w:tcPr>
                      <w:p w:rsidR="00242679" w:rsidRPr="001D219B" w:rsidRDefault="00BF5021" w:rsidP="000262D1">
                        <w:pPr>
                          <w:spacing w:before="40" w:after="40" w:line="240" w:lineRule="auto"/>
                          <w:rPr>
                            <w:rFonts w:ascii="Calibri" w:eastAsia="Times New Roman" w:hAnsi="Calibri" w:cs="Times New Roman"/>
                            <w:color w:val="595959" w:themeColor="text1" w:themeTint="A6"/>
                            <w:sz w:val="20"/>
                            <w:szCs w:val="20"/>
                            <w:lang w:eastAsia="fr-FR"/>
                          </w:rPr>
                        </w:pPr>
                        <w:hyperlink r:id="rId21" w:tooltip="Mercure (planète)" w:history="1">
                          <w:r w:rsidR="00242679" w:rsidRPr="001D219B">
                            <w:rPr>
                              <w:rFonts w:ascii="Calibri" w:eastAsia="Times New Roman" w:hAnsi="Calibri" w:cs="Times New Roman"/>
                              <w:color w:val="595959" w:themeColor="text1" w:themeTint="A6"/>
                              <w:sz w:val="20"/>
                              <w:szCs w:val="20"/>
                              <w:lang w:eastAsia="fr-FR"/>
                            </w:rPr>
                            <w:t>Mercure</w:t>
                          </w:r>
                        </w:hyperlink>
                      </w:p>
                    </w:tc>
                    <w:tc>
                      <w:tcPr>
                        <w:tcW w:w="992" w:type="dxa"/>
                        <w:shd w:val="clear" w:color="auto" w:fill="auto"/>
                        <w:vAlign w:val="center"/>
                      </w:tcPr>
                      <w:p w:rsidR="00242679" w:rsidRPr="001D219B" w:rsidRDefault="00242679"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0,39</w:t>
                        </w:r>
                      </w:p>
                    </w:tc>
                    <w:tc>
                      <w:tcPr>
                        <w:tcW w:w="981" w:type="dxa"/>
                        <w:shd w:val="clear" w:color="auto" w:fill="auto"/>
                        <w:vAlign w:val="center"/>
                      </w:tcPr>
                      <w:p w:rsidR="00242679" w:rsidRPr="001D219B" w:rsidRDefault="00242679"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0,34</w:t>
                        </w:r>
                      </w:p>
                    </w:tc>
                    <w:tc>
                      <w:tcPr>
                        <w:tcW w:w="1004" w:type="dxa"/>
                        <w:shd w:val="clear" w:color="auto" w:fill="auto"/>
                        <w:vAlign w:val="center"/>
                      </w:tcPr>
                      <w:p w:rsidR="00242679" w:rsidRPr="001D219B" w:rsidRDefault="00242679"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0,24</w:t>
                        </w:r>
                      </w:p>
                    </w:tc>
                    <w:tc>
                      <w:tcPr>
                        <w:tcW w:w="1134" w:type="dxa"/>
                        <w:tcBorders>
                          <w:right w:val="nil"/>
                        </w:tcBorders>
                        <w:shd w:val="clear" w:color="auto" w:fill="auto"/>
                        <w:vAlign w:val="center"/>
                      </w:tcPr>
                      <w:p w:rsidR="00242679" w:rsidRPr="001D219B" w:rsidRDefault="00242679"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58,64</w:t>
                        </w:r>
                      </w:p>
                    </w:tc>
                  </w:tr>
                  <w:tr w:rsidR="00242679" w:rsidRPr="001D219B">
                    <w:trPr>
                      <w:trHeight w:val="255"/>
                    </w:trPr>
                    <w:tc>
                      <w:tcPr>
                        <w:tcW w:w="866" w:type="dxa"/>
                        <w:tcBorders>
                          <w:left w:val="nil"/>
                        </w:tcBorders>
                        <w:shd w:val="clear" w:color="auto" w:fill="auto"/>
                        <w:vAlign w:val="center"/>
                      </w:tcPr>
                      <w:p w:rsidR="00242679" w:rsidRPr="001D219B" w:rsidRDefault="00BF5021" w:rsidP="000262D1">
                        <w:pPr>
                          <w:spacing w:before="40" w:after="40" w:line="240" w:lineRule="auto"/>
                          <w:rPr>
                            <w:rFonts w:ascii="Calibri" w:eastAsia="Times New Roman" w:hAnsi="Calibri" w:cs="Times New Roman"/>
                            <w:color w:val="595959" w:themeColor="text1" w:themeTint="A6"/>
                            <w:sz w:val="20"/>
                            <w:szCs w:val="20"/>
                            <w:lang w:eastAsia="fr-FR"/>
                          </w:rPr>
                        </w:pPr>
                        <w:hyperlink r:id="rId22" w:tooltip="Vénus (planète)" w:history="1">
                          <w:r w:rsidR="00242679" w:rsidRPr="001D219B">
                            <w:rPr>
                              <w:rFonts w:ascii="Calibri" w:eastAsia="Times New Roman" w:hAnsi="Calibri" w:cs="Times New Roman"/>
                              <w:color w:val="595959" w:themeColor="text1" w:themeTint="A6"/>
                              <w:sz w:val="20"/>
                              <w:szCs w:val="20"/>
                              <w:lang w:eastAsia="fr-FR"/>
                            </w:rPr>
                            <w:t>Vénus</w:t>
                          </w:r>
                        </w:hyperlink>
                      </w:p>
                    </w:tc>
                    <w:tc>
                      <w:tcPr>
                        <w:tcW w:w="992" w:type="dxa"/>
                        <w:shd w:val="clear" w:color="auto" w:fill="auto"/>
                        <w:vAlign w:val="center"/>
                      </w:tcPr>
                      <w:p w:rsidR="00242679" w:rsidRPr="001D219B" w:rsidRDefault="00242679"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0,72</w:t>
                        </w:r>
                      </w:p>
                    </w:tc>
                    <w:tc>
                      <w:tcPr>
                        <w:tcW w:w="981" w:type="dxa"/>
                        <w:shd w:val="clear" w:color="auto" w:fill="auto"/>
                        <w:vAlign w:val="center"/>
                      </w:tcPr>
                      <w:p w:rsidR="00242679" w:rsidRPr="001D219B" w:rsidRDefault="00242679"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0,72</w:t>
                        </w:r>
                      </w:p>
                    </w:tc>
                    <w:tc>
                      <w:tcPr>
                        <w:tcW w:w="1004" w:type="dxa"/>
                        <w:shd w:val="clear" w:color="auto" w:fill="auto"/>
                        <w:vAlign w:val="center"/>
                      </w:tcPr>
                      <w:p w:rsidR="00242679" w:rsidRPr="001D219B" w:rsidRDefault="00242679"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0,62</w:t>
                        </w:r>
                      </w:p>
                    </w:tc>
                    <w:tc>
                      <w:tcPr>
                        <w:tcW w:w="1134" w:type="dxa"/>
                        <w:tcBorders>
                          <w:right w:val="nil"/>
                        </w:tcBorders>
                        <w:shd w:val="clear" w:color="auto" w:fill="auto"/>
                        <w:vAlign w:val="center"/>
                      </w:tcPr>
                      <w:p w:rsidR="00242679" w:rsidRPr="001D219B" w:rsidRDefault="00242679"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-243,02</w:t>
                        </w:r>
                      </w:p>
                    </w:tc>
                  </w:tr>
                  <w:tr w:rsidR="00242679" w:rsidRPr="001D219B">
                    <w:trPr>
                      <w:trHeight w:val="300"/>
                    </w:trPr>
                    <w:tc>
                      <w:tcPr>
                        <w:tcW w:w="866" w:type="dxa"/>
                        <w:tcBorders>
                          <w:left w:val="nil"/>
                        </w:tcBorders>
                        <w:shd w:val="clear" w:color="auto" w:fill="auto"/>
                        <w:vAlign w:val="center"/>
                      </w:tcPr>
                      <w:p w:rsidR="00242679" w:rsidRPr="001D219B" w:rsidRDefault="00242679" w:rsidP="000262D1">
                        <w:pPr>
                          <w:spacing w:before="40" w:after="40" w:line="240" w:lineRule="auto"/>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Terre</w:t>
                        </w:r>
                      </w:p>
                    </w:tc>
                    <w:tc>
                      <w:tcPr>
                        <w:tcW w:w="992" w:type="dxa"/>
                        <w:shd w:val="clear" w:color="auto" w:fill="auto"/>
                        <w:vAlign w:val="center"/>
                      </w:tcPr>
                      <w:p w:rsidR="00242679" w:rsidRPr="001D219B" w:rsidRDefault="00242679"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1,00</w:t>
                        </w:r>
                      </w:p>
                    </w:tc>
                    <w:tc>
                      <w:tcPr>
                        <w:tcW w:w="981" w:type="dxa"/>
                        <w:shd w:val="clear" w:color="auto" w:fill="auto"/>
                        <w:vAlign w:val="center"/>
                      </w:tcPr>
                      <w:p w:rsidR="00242679" w:rsidRPr="001D219B" w:rsidRDefault="00242679"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0,99</w:t>
                        </w:r>
                      </w:p>
                    </w:tc>
                    <w:tc>
                      <w:tcPr>
                        <w:tcW w:w="1004" w:type="dxa"/>
                        <w:shd w:val="clear" w:color="auto" w:fill="auto"/>
                        <w:vAlign w:val="center"/>
                      </w:tcPr>
                      <w:p w:rsidR="00242679" w:rsidRPr="001D219B" w:rsidRDefault="00242679"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w:t>
                        </w:r>
                      </w:p>
                    </w:tc>
                    <w:tc>
                      <w:tcPr>
                        <w:tcW w:w="1134" w:type="dxa"/>
                        <w:tcBorders>
                          <w:right w:val="nil"/>
                        </w:tcBorders>
                        <w:shd w:val="clear" w:color="auto" w:fill="auto"/>
                        <w:vAlign w:val="center"/>
                      </w:tcPr>
                      <w:p w:rsidR="00242679" w:rsidRPr="001D219B" w:rsidRDefault="00242679"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w:t>
                        </w:r>
                      </w:p>
                    </w:tc>
                  </w:tr>
                  <w:tr w:rsidR="00242679" w:rsidRPr="001D219B">
                    <w:trPr>
                      <w:trHeight w:val="255"/>
                    </w:trPr>
                    <w:tc>
                      <w:tcPr>
                        <w:tcW w:w="866" w:type="dxa"/>
                        <w:tcBorders>
                          <w:left w:val="nil"/>
                        </w:tcBorders>
                        <w:shd w:val="clear" w:color="auto" w:fill="auto"/>
                        <w:vAlign w:val="center"/>
                      </w:tcPr>
                      <w:p w:rsidR="00242679" w:rsidRPr="001D219B" w:rsidRDefault="00BF5021" w:rsidP="000262D1">
                        <w:pPr>
                          <w:spacing w:before="40" w:after="40" w:line="240" w:lineRule="auto"/>
                          <w:rPr>
                            <w:rFonts w:ascii="Calibri" w:eastAsia="Times New Roman" w:hAnsi="Calibri" w:cs="Times New Roman"/>
                            <w:color w:val="595959" w:themeColor="text1" w:themeTint="A6"/>
                            <w:sz w:val="20"/>
                            <w:szCs w:val="20"/>
                            <w:lang w:eastAsia="fr-FR"/>
                          </w:rPr>
                        </w:pPr>
                        <w:hyperlink r:id="rId23" w:tooltip="Mars (planète)" w:history="1">
                          <w:r w:rsidR="00242679" w:rsidRPr="001D219B">
                            <w:rPr>
                              <w:rFonts w:ascii="Calibri" w:eastAsia="Times New Roman" w:hAnsi="Calibri" w:cs="Times New Roman"/>
                              <w:color w:val="595959" w:themeColor="text1" w:themeTint="A6"/>
                              <w:sz w:val="20"/>
                              <w:szCs w:val="20"/>
                              <w:lang w:eastAsia="fr-FR"/>
                            </w:rPr>
                            <w:t>Mars</w:t>
                          </w:r>
                        </w:hyperlink>
                      </w:p>
                    </w:tc>
                    <w:tc>
                      <w:tcPr>
                        <w:tcW w:w="992" w:type="dxa"/>
                        <w:shd w:val="clear" w:color="auto" w:fill="auto"/>
                        <w:vAlign w:val="center"/>
                      </w:tcPr>
                      <w:p w:rsidR="00242679" w:rsidRPr="001D219B" w:rsidRDefault="00242679"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1,52</w:t>
                        </w:r>
                      </w:p>
                    </w:tc>
                    <w:tc>
                      <w:tcPr>
                        <w:tcW w:w="981" w:type="dxa"/>
                        <w:shd w:val="clear" w:color="auto" w:fill="auto"/>
                        <w:vAlign w:val="center"/>
                      </w:tcPr>
                      <w:p w:rsidR="00242679" w:rsidRPr="001D219B" w:rsidRDefault="00242679"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1,45</w:t>
                        </w:r>
                      </w:p>
                    </w:tc>
                    <w:tc>
                      <w:tcPr>
                        <w:tcW w:w="1004" w:type="dxa"/>
                        <w:shd w:val="clear" w:color="auto" w:fill="auto"/>
                        <w:vAlign w:val="center"/>
                      </w:tcPr>
                      <w:p w:rsidR="00242679" w:rsidRPr="001D219B" w:rsidRDefault="00242679"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1,88</w:t>
                        </w:r>
                      </w:p>
                    </w:tc>
                    <w:tc>
                      <w:tcPr>
                        <w:tcW w:w="1134" w:type="dxa"/>
                        <w:tcBorders>
                          <w:right w:val="nil"/>
                        </w:tcBorders>
                        <w:shd w:val="clear" w:color="auto" w:fill="auto"/>
                        <w:vAlign w:val="center"/>
                      </w:tcPr>
                      <w:p w:rsidR="00242679" w:rsidRPr="001D219B" w:rsidRDefault="00242679"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1,03</w:t>
                        </w:r>
                      </w:p>
                    </w:tc>
                  </w:tr>
                  <w:tr w:rsidR="00242679" w:rsidRPr="001D219B">
                    <w:trPr>
                      <w:trHeight w:val="255"/>
                    </w:trPr>
                    <w:tc>
                      <w:tcPr>
                        <w:tcW w:w="866" w:type="dxa"/>
                        <w:tcBorders>
                          <w:left w:val="nil"/>
                        </w:tcBorders>
                        <w:shd w:val="clear" w:color="auto" w:fill="auto"/>
                        <w:vAlign w:val="center"/>
                      </w:tcPr>
                      <w:p w:rsidR="00242679" w:rsidRPr="001D219B" w:rsidRDefault="00BF5021" w:rsidP="000262D1">
                        <w:pPr>
                          <w:spacing w:before="40" w:after="40" w:line="240" w:lineRule="auto"/>
                          <w:rPr>
                            <w:rFonts w:ascii="Calibri" w:eastAsia="Times New Roman" w:hAnsi="Calibri" w:cs="Times New Roman"/>
                            <w:color w:val="595959" w:themeColor="text1" w:themeTint="A6"/>
                            <w:sz w:val="20"/>
                            <w:szCs w:val="20"/>
                            <w:lang w:eastAsia="fr-FR"/>
                          </w:rPr>
                        </w:pPr>
                        <w:hyperlink r:id="rId24" w:tooltip="Jupiter (planète)" w:history="1">
                          <w:r w:rsidR="00242679" w:rsidRPr="001D219B">
                            <w:rPr>
                              <w:rFonts w:ascii="Calibri" w:eastAsia="Times New Roman" w:hAnsi="Calibri" w:cs="Times New Roman"/>
                              <w:color w:val="595959" w:themeColor="text1" w:themeTint="A6"/>
                              <w:sz w:val="20"/>
                              <w:szCs w:val="20"/>
                              <w:lang w:eastAsia="fr-FR"/>
                            </w:rPr>
                            <w:t>Jupiter</w:t>
                          </w:r>
                        </w:hyperlink>
                      </w:p>
                    </w:tc>
                    <w:tc>
                      <w:tcPr>
                        <w:tcW w:w="992" w:type="dxa"/>
                        <w:shd w:val="clear" w:color="auto" w:fill="auto"/>
                        <w:vAlign w:val="center"/>
                      </w:tcPr>
                      <w:p w:rsidR="00242679" w:rsidRPr="001D219B" w:rsidRDefault="00242679"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5,20</w:t>
                        </w:r>
                      </w:p>
                    </w:tc>
                    <w:tc>
                      <w:tcPr>
                        <w:tcW w:w="981" w:type="dxa"/>
                        <w:shd w:val="clear" w:color="auto" w:fill="auto"/>
                        <w:vAlign w:val="center"/>
                      </w:tcPr>
                      <w:p w:rsidR="00242679" w:rsidRPr="001D219B" w:rsidRDefault="00242679"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5,08</w:t>
                        </w:r>
                      </w:p>
                    </w:tc>
                    <w:tc>
                      <w:tcPr>
                        <w:tcW w:w="1004" w:type="dxa"/>
                        <w:shd w:val="clear" w:color="auto" w:fill="auto"/>
                        <w:vAlign w:val="center"/>
                      </w:tcPr>
                      <w:p w:rsidR="00242679" w:rsidRPr="001D219B" w:rsidRDefault="00242679"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11,86</w:t>
                        </w:r>
                      </w:p>
                    </w:tc>
                    <w:tc>
                      <w:tcPr>
                        <w:tcW w:w="1134" w:type="dxa"/>
                        <w:tcBorders>
                          <w:right w:val="nil"/>
                        </w:tcBorders>
                        <w:shd w:val="clear" w:color="auto" w:fill="auto"/>
                        <w:vAlign w:val="center"/>
                      </w:tcPr>
                      <w:p w:rsidR="00242679" w:rsidRPr="001D219B" w:rsidRDefault="00242679"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0,41</w:t>
                        </w:r>
                      </w:p>
                    </w:tc>
                  </w:tr>
                  <w:tr w:rsidR="00242679" w:rsidRPr="001D219B">
                    <w:trPr>
                      <w:trHeight w:val="255"/>
                    </w:trPr>
                    <w:tc>
                      <w:tcPr>
                        <w:tcW w:w="866" w:type="dxa"/>
                        <w:tcBorders>
                          <w:left w:val="nil"/>
                        </w:tcBorders>
                        <w:shd w:val="clear" w:color="auto" w:fill="auto"/>
                        <w:vAlign w:val="center"/>
                      </w:tcPr>
                      <w:p w:rsidR="00242679" w:rsidRPr="001D219B" w:rsidRDefault="00BF5021" w:rsidP="000262D1">
                        <w:pPr>
                          <w:spacing w:before="40" w:after="40" w:line="240" w:lineRule="auto"/>
                          <w:rPr>
                            <w:rFonts w:ascii="Calibri" w:eastAsia="Times New Roman" w:hAnsi="Calibri" w:cs="Times New Roman"/>
                            <w:color w:val="595959" w:themeColor="text1" w:themeTint="A6"/>
                            <w:sz w:val="20"/>
                            <w:szCs w:val="20"/>
                            <w:lang w:eastAsia="fr-FR"/>
                          </w:rPr>
                        </w:pPr>
                        <w:hyperlink r:id="rId25" w:tooltip="Saturne (planète)" w:history="1">
                          <w:r w:rsidR="00242679" w:rsidRPr="001D219B">
                            <w:rPr>
                              <w:rFonts w:ascii="Calibri" w:eastAsia="Times New Roman" w:hAnsi="Calibri" w:cs="Times New Roman"/>
                              <w:color w:val="595959" w:themeColor="text1" w:themeTint="A6"/>
                              <w:sz w:val="20"/>
                              <w:szCs w:val="20"/>
                              <w:lang w:eastAsia="fr-FR"/>
                            </w:rPr>
                            <w:t>Saturne</w:t>
                          </w:r>
                        </w:hyperlink>
                      </w:p>
                    </w:tc>
                    <w:tc>
                      <w:tcPr>
                        <w:tcW w:w="992" w:type="dxa"/>
                        <w:shd w:val="clear" w:color="auto" w:fill="auto"/>
                        <w:vAlign w:val="center"/>
                      </w:tcPr>
                      <w:p w:rsidR="00242679" w:rsidRPr="001D219B" w:rsidRDefault="00242679"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9,54</w:t>
                        </w:r>
                      </w:p>
                    </w:tc>
                    <w:tc>
                      <w:tcPr>
                        <w:tcW w:w="981" w:type="dxa"/>
                        <w:shd w:val="clear" w:color="auto" w:fill="auto"/>
                        <w:vAlign w:val="center"/>
                      </w:tcPr>
                      <w:p w:rsidR="00242679" w:rsidRPr="001D219B" w:rsidRDefault="00242679"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9,28</w:t>
                        </w:r>
                      </w:p>
                    </w:tc>
                    <w:tc>
                      <w:tcPr>
                        <w:tcW w:w="1004" w:type="dxa"/>
                        <w:shd w:val="clear" w:color="auto" w:fill="auto"/>
                        <w:vAlign w:val="center"/>
                      </w:tcPr>
                      <w:p w:rsidR="00242679" w:rsidRPr="001D219B" w:rsidRDefault="00242679"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29,46</w:t>
                        </w:r>
                      </w:p>
                    </w:tc>
                    <w:tc>
                      <w:tcPr>
                        <w:tcW w:w="1134" w:type="dxa"/>
                        <w:tcBorders>
                          <w:right w:val="nil"/>
                        </w:tcBorders>
                        <w:shd w:val="clear" w:color="auto" w:fill="auto"/>
                        <w:vAlign w:val="center"/>
                      </w:tcPr>
                      <w:p w:rsidR="00242679" w:rsidRPr="001D219B" w:rsidRDefault="00242679"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0,43</w:t>
                        </w:r>
                      </w:p>
                    </w:tc>
                  </w:tr>
                  <w:tr w:rsidR="00242679" w:rsidRPr="001D219B">
                    <w:trPr>
                      <w:trHeight w:val="255"/>
                    </w:trPr>
                    <w:tc>
                      <w:tcPr>
                        <w:tcW w:w="866" w:type="dxa"/>
                        <w:tcBorders>
                          <w:left w:val="nil"/>
                        </w:tcBorders>
                        <w:shd w:val="clear" w:color="auto" w:fill="auto"/>
                        <w:vAlign w:val="center"/>
                      </w:tcPr>
                      <w:p w:rsidR="00242679" w:rsidRPr="001D219B" w:rsidRDefault="00BF5021" w:rsidP="000262D1">
                        <w:pPr>
                          <w:spacing w:before="40" w:after="40" w:line="240" w:lineRule="auto"/>
                          <w:rPr>
                            <w:rFonts w:ascii="Calibri" w:eastAsia="Times New Roman" w:hAnsi="Calibri" w:cs="Times New Roman"/>
                            <w:color w:val="595959" w:themeColor="text1" w:themeTint="A6"/>
                            <w:sz w:val="20"/>
                            <w:szCs w:val="20"/>
                            <w:lang w:eastAsia="fr-FR"/>
                          </w:rPr>
                        </w:pPr>
                        <w:hyperlink r:id="rId26" w:tooltip="Uranus (planète)" w:history="1">
                          <w:r w:rsidR="00242679" w:rsidRPr="001D219B">
                            <w:rPr>
                              <w:rFonts w:ascii="Calibri" w:eastAsia="Times New Roman" w:hAnsi="Calibri" w:cs="Times New Roman"/>
                              <w:color w:val="595959" w:themeColor="text1" w:themeTint="A6"/>
                              <w:sz w:val="20"/>
                              <w:szCs w:val="20"/>
                              <w:lang w:eastAsia="fr-FR"/>
                            </w:rPr>
                            <w:t>Uranus</w:t>
                          </w:r>
                        </w:hyperlink>
                      </w:p>
                    </w:tc>
                    <w:tc>
                      <w:tcPr>
                        <w:tcW w:w="992" w:type="dxa"/>
                        <w:shd w:val="clear" w:color="auto" w:fill="auto"/>
                        <w:vAlign w:val="center"/>
                      </w:tcPr>
                      <w:p w:rsidR="00242679" w:rsidRPr="001D219B" w:rsidRDefault="00242679"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19,23</w:t>
                        </w:r>
                      </w:p>
                    </w:tc>
                    <w:tc>
                      <w:tcPr>
                        <w:tcW w:w="981" w:type="dxa"/>
                        <w:shd w:val="clear" w:color="auto" w:fill="auto"/>
                        <w:vAlign w:val="center"/>
                      </w:tcPr>
                      <w:p w:rsidR="00242679" w:rsidRPr="001D219B" w:rsidRDefault="00242679"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18,77</w:t>
                        </w:r>
                      </w:p>
                    </w:tc>
                    <w:tc>
                      <w:tcPr>
                        <w:tcW w:w="1004" w:type="dxa"/>
                        <w:shd w:val="clear" w:color="auto" w:fill="auto"/>
                        <w:vAlign w:val="center"/>
                      </w:tcPr>
                      <w:p w:rsidR="00242679" w:rsidRPr="001D219B" w:rsidRDefault="00242679"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84,01</w:t>
                        </w:r>
                      </w:p>
                    </w:tc>
                    <w:tc>
                      <w:tcPr>
                        <w:tcW w:w="1134" w:type="dxa"/>
                        <w:tcBorders>
                          <w:right w:val="nil"/>
                        </w:tcBorders>
                        <w:shd w:val="clear" w:color="auto" w:fill="auto"/>
                        <w:vAlign w:val="center"/>
                      </w:tcPr>
                      <w:p w:rsidR="00242679" w:rsidRPr="001D219B" w:rsidRDefault="00242679"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-0,72</w:t>
                        </w:r>
                      </w:p>
                    </w:tc>
                  </w:tr>
                  <w:tr w:rsidR="00242679" w:rsidRPr="001D219B">
                    <w:trPr>
                      <w:trHeight w:val="255"/>
                    </w:trPr>
                    <w:tc>
                      <w:tcPr>
                        <w:tcW w:w="866" w:type="dxa"/>
                        <w:tcBorders>
                          <w:left w:val="nil"/>
                        </w:tcBorders>
                        <w:shd w:val="clear" w:color="auto" w:fill="auto"/>
                        <w:vAlign w:val="center"/>
                      </w:tcPr>
                      <w:p w:rsidR="00242679" w:rsidRPr="001D219B" w:rsidRDefault="00BF5021" w:rsidP="000262D1">
                        <w:pPr>
                          <w:spacing w:before="40" w:after="40" w:line="240" w:lineRule="auto"/>
                          <w:rPr>
                            <w:rFonts w:ascii="Calibri" w:eastAsia="Times New Roman" w:hAnsi="Calibri" w:cs="Times New Roman"/>
                            <w:color w:val="595959" w:themeColor="text1" w:themeTint="A6"/>
                            <w:sz w:val="20"/>
                            <w:szCs w:val="20"/>
                            <w:lang w:eastAsia="fr-FR"/>
                          </w:rPr>
                        </w:pPr>
                        <w:hyperlink r:id="rId27" w:tooltip="Neptune (planète)" w:history="1">
                          <w:r w:rsidR="00242679" w:rsidRPr="001D219B">
                            <w:rPr>
                              <w:rFonts w:ascii="Calibri" w:eastAsia="Times New Roman" w:hAnsi="Calibri" w:cs="Times New Roman"/>
                              <w:color w:val="595959" w:themeColor="text1" w:themeTint="A6"/>
                              <w:sz w:val="20"/>
                              <w:szCs w:val="20"/>
                              <w:lang w:eastAsia="fr-FR"/>
                            </w:rPr>
                            <w:t>Neptune</w:t>
                          </w:r>
                        </w:hyperlink>
                      </w:p>
                    </w:tc>
                    <w:tc>
                      <w:tcPr>
                        <w:tcW w:w="992" w:type="dxa"/>
                        <w:shd w:val="clear" w:color="auto" w:fill="auto"/>
                        <w:vAlign w:val="center"/>
                      </w:tcPr>
                      <w:p w:rsidR="00242679" w:rsidRPr="001D219B" w:rsidRDefault="00242679"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30,07</w:t>
                        </w:r>
                      </w:p>
                    </w:tc>
                    <w:tc>
                      <w:tcPr>
                        <w:tcW w:w="981" w:type="dxa"/>
                        <w:shd w:val="clear" w:color="auto" w:fill="auto"/>
                        <w:vAlign w:val="center"/>
                      </w:tcPr>
                      <w:p w:rsidR="00242679" w:rsidRPr="001D219B" w:rsidRDefault="00242679"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29,93</w:t>
                        </w:r>
                      </w:p>
                    </w:tc>
                    <w:tc>
                      <w:tcPr>
                        <w:tcW w:w="1004" w:type="dxa"/>
                        <w:shd w:val="clear" w:color="auto" w:fill="auto"/>
                        <w:vAlign w:val="center"/>
                      </w:tcPr>
                      <w:p w:rsidR="00242679" w:rsidRPr="001D219B" w:rsidRDefault="00242679"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164,8</w:t>
                        </w:r>
                      </w:p>
                    </w:tc>
                    <w:tc>
                      <w:tcPr>
                        <w:tcW w:w="1134" w:type="dxa"/>
                        <w:tcBorders>
                          <w:right w:val="nil"/>
                        </w:tcBorders>
                        <w:shd w:val="clear" w:color="auto" w:fill="auto"/>
                        <w:vAlign w:val="center"/>
                      </w:tcPr>
                      <w:p w:rsidR="00242679" w:rsidRPr="001D219B" w:rsidRDefault="00242679" w:rsidP="000262D1">
                        <w:pPr>
                          <w:spacing w:before="40" w:after="40" w:line="240" w:lineRule="auto"/>
                          <w:jc w:val="center"/>
                          <w:rPr>
                            <w:rFonts w:ascii="Calibri" w:eastAsia="Times New Roman" w:hAnsi="Calibri" w:cs="Times New Roman"/>
                            <w:color w:val="595959" w:themeColor="text1" w:themeTint="A6"/>
                            <w:sz w:val="20"/>
                            <w:szCs w:val="20"/>
                            <w:lang w:eastAsia="fr-FR"/>
                          </w:rPr>
                        </w:pPr>
                        <w:r w:rsidRPr="001D219B">
                          <w:rPr>
                            <w:rFonts w:ascii="Calibri" w:eastAsia="Times New Roman" w:hAnsi="Calibri" w:cs="Times New Roman"/>
                            <w:color w:val="595959" w:themeColor="text1" w:themeTint="A6"/>
                            <w:sz w:val="20"/>
                            <w:szCs w:val="20"/>
                            <w:lang w:eastAsia="fr-FR"/>
                          </w:rPr>
                          <w:t>0,67</w:t>
                        </w:r>
                      </w:p>
                    </w:tc>
                  </w:tr>
                </w:tbl>
                <w:p w:rsidR="00242679" w:rsidRDefault="00242679"/>
              </w:txbxContent>
            </v:textbox>
            <w10:wrap type="none"/>
            <w10:anchorlock/>
          </v:shape>
        </w:pict>
      </w:r>
    </w:p>
    <w:p w:rsidR="001C402A" w:rsidRDefault="001C402A" w:rsidP="00604409">
      <w:pPr>
        <w:spacing w:line="240" w:lineRule="auto"/>
        <w:rPr>
          <w:sz w:val="20"/>
        </w:rPr>
      </w:pPr>
    </w:p>
    <w:p w:rsidR="001C402A" w:rsidRPr="000262D1" w:rsidRDefault="001C402A" w:rsidP="000262D1">
      <w:pPr>
        <w:pStyle w:val="Document"/>
        <w:rPr>
          <w:b/>
          <w:sz w:val="24"/>
        </w:rPr>
      </w:pPr>
      <w:r w:rsidRPr="000262D1">
        <w:rPr>
          <w:b/>
          <w:sz w:val="24"/>
        </w:rPr>
        <w:t>DOCUMENT 5 : les ellipses</w:t>
      </w:r>
    </w:p>
    <w:p w:rsidR="00334E15" w:rsidRDefault="00334E15" w:rsidP="000262D1">
      <w:pPr>
        <w:pStyle w:val="Document"/>
        <w:spacing w:line="240" w:lineRule="auto"/>
        <w:rPr>
          <w:sz w:val="20"/>
        </w:rPr>
      </w:pPr>
      <w:r>
        <w:rPr>
          <w:sz w:val="20"/>
        </w:rPr>
        <w:t xml:space="preserve">Une ellipse est la figure géométrique formée par l’ensemble des points </w:t>
      </w:r>
      <w:r w:rsidRPr="000262D1">
        <w:rPr>
          <w:i/>
          <w:sz w:val="20"/>
        </w:rPr>
        <w:t>M</w:t>
      </w:r>
      <w:r>
        <w:rPr>
          <w:sz w:val="20"/>
        </w:rPr>
        <w:t xml:space="preserve"> tels que </w:t>
      </w:r>
      <w:r w:rsidRPr="000262D1">
        <w:rPr>
          <w:i/>
          <w:sz w:val="20"/>
        </w:rPr>
        <w:t>FM</w:t>
      </w:r>
      <w:r>
        <w:rPr>
          <w:sz w:val="20"/>
        </w:rPr>
        <w:t>=</w:t>
      </w:r>
      <w:r w:rsidRPr="000262D1">
        <w:rPr>
          <w:i/>
          <w:sz w:val="20"/>
        </w:rPr>
        <w:t>F’M</w:t>
      </w:r>
      <w:r>
        <w:rPr>
          <w:sz w:val="20"/>
        </w:rPr>
        <w:t xml:space="preserve">. </w:t>
      </w:r>
      <w:r w:rsidRPr="000262D1">
        <w:rPr>
          <w:i/>
          <w:sz w:val="20"/>
        </w:rPr>
        <w:t>F</w:t>
      </w:r>
      <w:r>
        <w:rPr>
          <w:sz w:val="20"/>
        </w:rPr>
        <w:t xml:space="preserve"> et </w:t>
      </w:r>
      <w:r w:rsidRPr="000262D1">
        <w:rPr>
          <w:i/>
          <w:sz w:val="20"/>
        </w:rPr>
        <w:t>F’</w:t>
      </w:r>
      <w:r>
        <w:rPr>
          <w:sz w:val="20"/>
        </w:rPr>
        <w:t xml:space="preserve"> sont les foyers de l’ellipse.</w:t>
      </w:r>
    </w:p>
    <w:p w:rsidR="000262D1" w:rsidRDefault="000262D1" w:rsidP="000262D1">
      <w:pPr>
        <w:pStyle w:val="Document"/>
        <w:spacing w:line="240" w:lineRule="auto"/>
        <w:jc w:val="center"/>
        <w:rPr>
          <w:sz w:val="20"/>
        </w:rPr>
      </w:pPr>
      <w:r>
        <w:rPr>
          <w:noProof/>
          <w:sz w:val="20"/>
          <w:lang w:eastAsia="fr-FR"/>
        </w:rPr>
        <w:drawing>
          <wp:inline distT="0" distB="0" distL="0" distR="0">
            <wp:extent cx="1656271" cy="88703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ipse.png"/>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56957" cy="887400"/>
                    </a:xfrm>
                    <a:prstGeom prst="rect">
                      <a:avLst/>
                    </a:prstGeom>
                  </pic:spPr>
                </pic:pic>
              </a:graphicData>
            </a:graphic>
          </wp:inline>
        </w:drawing>
      </w:r>
    </w:p>
    <w:p w:rsidR="000262D1" w:rsidRDefault="000262D1" w:rsidP="000262D1">
      <w:pPr>
        <w:pStyle w:val="Document"/>
        <w:spacing w:line="240" w:lineRule="auto"/>
        <w:rPr>
          <w:sz w:val="20"/>
        </w:rPr>
      </w:pPr>
      <w:r>
        <w:rPr>
          <w:sz w:val="20"/>
        </w:rPr>
        <w:t>Une ellipse est caractérisée par deux distances particulières :</w:t>
      </w:r>
    </w:p>
    <w:p w:rsidR="000262D1" w:rsidRDefault="000262D1" w:rsidP="000262D1">
      <w:pPr>
        <w:pStyle w:val="Document"/>
        <w:numPr>
          <w:ilvl w:val="0"/>
          <w:numId w:val="10"/>
        </w:numPr>
        <w:spacing w:line="240" w:lineRule="auto"/>
        <w:rPr>
          <w:sz w:val="20"/>
        </w:rPr>
      </w:pPr>
      <w:r>
        <w:rPr>
          <w:sz w:val="20"/>
        </w:rPr>
        <w:t xml:space="preserve">son demi grand axe </w:t>
      </w:r>
      <w:r w:rsidRPr="000262D1">
        <w:rPr>
          <w:i/>
          <w:sz w:val="20"/>
        </w:rPr>
        <w:t>a</w:t>
      </w:r>
    </w:p>
    <w:p w:rsidR="000262D1" w:rsidRDefault="000262D1" w:rsidP="000262D1">
      <w:pPr>
        <w:pStyle w:val="Document"/>
        <w:numPr>
          <w:ilvl w:val="0"/>
          <w:numId w:val="10"/>
        </w:numPr>
        <w:spacing w:line="240" w:lineRule="auto"/>
        <w:rPr>
          <w:sz w:val="20"/>
        </w:rPr>
      </w:pPr>
      <w:r>
        <w:rPr>
          <w:sz w:val="20"/>
        </w:rPr>
        <w:t xml:space="preserve">son demi petit axe </w:t>
      </w:r>
      <w:r w:rsidRPr="000262D1">
        <w:rPr>
          <w:i/>
          <w:sz w:val="20"/>
        </w:rPr>
        <w:t>b</w:t>
      </w:r>
    </w:p>
    <w:p w:rsidR="000262D1" w:rsidRDefault="000262D1" w:rsidP="000262D1">
      <w:pPr>
        <w:pStyle w:val="Document"/>
        <w:spacing w:line="240" w:lineRule="auto"/>
        <w:rPr>
          <w:sz w:val="20"/>
        </w:rPr>
      </w:pPr>
      <w:r w:rsidRPr="000262D1">
        <w:rPr>
          <w:b/>
          <w:sz w:val="20"/>
        </w:rPr>
        <w:t>Le cercle</w:t>
      </w:r>
      <w:r>
        <w:rPr>
          <w:sz w:val="20"/>
        </w:rPr>
        <w:t xml:space="preserve"> est une ellipse particulière telle que </w:t>
      </w:r>
      <w:r w:rsidRPr="000262D1">
        <w:rPr>
          <w:i/>
          <w:sz w:val="20"/>
        </w:rPr>
        <w:t>F</w:t>
      </w:r>
      <w:r>
        <w:rPr>
          <w:sz w:val="20"/>
        </w:rPr>
        <w:t xml:space="preserve"> et </w:t>
      </w:r>
      <w:r w:rsidRPr="000262D1">
        <w:rPr>
          <w:i/>
          <w:sz w:val="20"/>
        </w:rPr>
        <w:t>F’</w:t>
      </w:r>
      <w:r>
        <w:rPr>
          <w:sz w:val="20"/>
        </w:rPr>
        <w:t xml:space="preserve"> sont confondus et appelés centre du cercle. </w:t>
      </w:r>
    </w:p>
    <w:p w:rsidR="000262D1" w:rsidRDefault="000262D1" w:rsidP="000262D1">
      <w:pPr>
        <w:pStyle w:val="Document"/>
        <w:spacing w:line="240" w:lineRule="auto"/>
        <w:rPr>
          <w:sz w:val="20"/>
        </w:rPr>
      </w:pPr>
      <w:r>
        <w:rPr>
          <w:sz w:val="20"/>
        </w:rPr>
        <w:t xml:space="preserve">Alors les distances </w:t>
      </w:r>
      <w:r w:rsidRPr="000262D1">
        <w:rPr>
          <w:i/>
          <w:sz w:val="20"/>
        </w:rPr>
        <w:t>a</w:t>
      </w:r>
      <w:r>
        <w:rPr>
          <w:sz w:val="20"/>
        </w:rPr>
        <w:t xml:space="preserve"> et </w:t>
      </w:r>
      <w:r w:rsidRPr="000262D1">
        <w:rPr>
          <w:i/>
          <w:sz w:val="20"/>
        </w:rPr>
        <w:t>b</w:t>
      </w:r>
      <w:r>
        <w:rPr>
          <w:sz w:val="20"/>
        </w:rPr>
        <w:t xml:space="preserve"> sont égales et appelées rayon du cercle, noté </w:t>
      </w:r>
      <w:r w:rsidRPr="000262D1">
        <w:rPr>
          <w:i/>
          <w:sz w:val="20"/>
        </w:rPr>
        <w:t>R</w:t>
      </w:r>
      <w:r>
        <w:rPr>
          <w:sz w:val="20"/>
        </w:rPr>
        <w:t>.</w:t>
      </w:r>
    </w:p>
    <w:p w:rsidR="000262D1" w:rsidRDefault="000262D1" w:rsidP="000262D1">
      <w:pPr>
        <w:pStyle w:val="Document"/>
        <w:rPr>
          <w:sz w:val="20"/>
        </w:rPr>
        <w:sectPr w:rsidR="000262D1">
          <w:type w:val="continuous"/>
          <w:pgSz w:w="11906" w:h="16838" w:code="9"/>
          <w:pgMar w:top="794" w:right="720" w:bottom="720" w:left="720" w:header="284" w:footer="131" w:gutter="0"/>
          <w:cols w:num="2" w:space="708"/>
          <w:docGrid w:linePitch="360"/>
        </w:sectPr>
      </w:pPr>
    </w:p>
    <w:p w:rsidR="00415B1E" w:rsidRDefault="00415B1E" w:rsidP="00604409">
      <w:pPr>
        <w:spacing w:line="240" w:lineRule="auto"/>
        <w:rPr>
          <w:sz w:val="20"/>
        </w:rPr>
      </w:pPr>
    </w:p>
    <w:p w:rsidR="00415B1E" w:rsidRDefault="00415B1E" w:rsidP="001D219B">
      <w:pPr>
        <w:pStyle w:val="Activit"/>
      </w:pPr>
      <w:r>
        <w:t xml:space="preserve">ACTIVITÉ </w:t>
      </w:r>
      <w:r w:rsidR="00496C37">
        <w:t>B</w:t>
      </w:r>
      <w:r>
        <w:t xml:space="preserve">2 : </w:t>
      </w:r>
      <w:r w:rsidR="00327C94">
        <w:t>de quoi dépend la constante dans la 3</w:t>
      </w:r>
      <w:r w:rsidR="00327C94" w:rsidRPr="00327C94">
        <w:rPr>
          <w:vertAlign w:val="superscript"/>
        </w:rPr>
        <w:t>ème</w:t>
      </w:r>
      <w:r w:rsidR="00327C94">
        <w:t xml:space="preserve"> loi de Kepler ?</w:t>
      </w:r>
    </w:p>
    <w:p w:rsidR="00327C94" w:rsidRDefault="00DC4A42" w:rsidP="00F11CEE">
      <w:pPr>
        <w:spacing w:after="200"/>
        <w:rPr>
          <w:sz w:val="20"/>
        </w:rPr>
      </w:pPr>
      <w:r>
        <w:rPr>
          <w:sz w:val="20"/>
        </w:rPr>
        <w:t>La 3</w:t>
      </w:r>
      <w:r w:rsidRPr="00DC4A42">
        <w:rPr>
          <w:sz w:val="20"/>
          <w:vertAlign w:val="superscript"/>
        </w:rPr>
        <w:t>ème</w:t>
      </w:r>
      <w:r>
        <w:rPr>
          <w:sz w:val="20"/>
        </w:rPr>
        <w:t xml:space="preserve">  loi de Kepler est souvent donnée sous la forme condensée : </w:t>
      </w:r>
      <w:r w:rsidR="00CD3A89" w:rsidRPr="00DC4A42">
        <w:rPr>
          <w:position w:val="-24"/>
          <w:sz w:val="20"/>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1pt;height:31.3pt" o:ole="">
            <v:imagedata r:id="rId29" o:title=""/>
          </v:shape>
          <o:OLEObject Type="Embed" ProgID="Equation.3" ShapeID="_x0000_i1026" DrawAspect="Content" ObjectID="_1435393371" r:id="rId30"/>
        </w:object>
      </w:r>
      <w:r>
        <w:rPr>
          <w:sz w:val="20"/>
        </w:rPr>
        <w:t xml:space="preserve"> </w:t>
      </w:r>
      <w:r w:rsidR="00CD3A89">
        <w:rPr>
          <w:sz w:val="20"/>
        </w:rPr>
        <w:t xml:space="preserve"> </w:t>
      </w:r>
      <w:r>
        <w:rPr>
          <w:sz w:val="20"/>
        </w:rPr>
        <w:t>(</w:t>
      </w:r>
      <w:r w:rsidR="001C402A">
        <w:rPr>
          <w:sz w:val="20"/>
        </w:rPr>
        <w:t xml:space="preserve">où </w:t>
      </w:r>
      <w:r>
        <w:rPr>
          <w:sz w:val="20"/>
        </w:rPr>
        <w:t xml:space="preserve">T </w:t>
      </w:r>
      <w:r w:rsidR="001C402A">
        <w:rPr>
          <w:sz w:val="20"/>
        </w:rPr>
        <w:t xml:space="preserve">désigne </w:t>
      </w:r>
      <w:r>
        <w:rPr>
          <w:sz w:val="20"/>
        </w:rPr>
        <w:t xml:space="preserve">la période de révolution d’une planète </w:t>
      </w:r>
      <w:r w:rsidR="006D6B6A">
        <w:rPr>
          <w:sz w:val="20"/>
        </w:rPr>
        <w:t xml:space="preserve">autour du soleil </w:t>
      </w:r>
      <w:r>
        <w:rPr>
          <w:sz w:val="20"/>
        </w:rPr>
        <w:t>et a le demi grand axe de sa trajectoire.</w:t>
      </w:r>
    </w:p>
    <w:p w:rsidR="00D90964" w:rsidRPr="00D90964" w:rsidRDefault="00D90964" w:rsidP="00D90964">
      <w:pPr>
        <w:spacing w:after="120" w:line="240" w:lineRule="auto"/>
        <w:rPr>
          <w:sz w:val="24"/>
        </w:rPr>
      </w:pPr>
      <w:r w:rsidRPr="00D90964">
        <w:rPr>
          <w:b/>
          <w:sz w:val="24"/>
        </w:rPr>
        <w:t>1</w:t>
      </w:r>
      <w:r w:rsidRPr="00D90964">
        <w:rPr>
          <w:b/>
          <w:sz w:val="24"/>
          <w:vertAlign w:val="superscript"/>
        </w:rPr>
        <w:t>ère</w:t>
      </w:r>
      <w:r w:rsidRPr="00D90964">
        <w:rPr>
          <w:b/>
          <w:sz w:val="24"/>
        </w:rPr>
        <w:t xml:space="preserve"> partie :</w:t>
      </w:r>
      <w:r w:rsidRPr="00D90964">
        <w:rPr>
          <w:sz w:val="24"/>
        </w:rPr>
        <w:t xml:space="preserve"> la 3</w:t>
      </w:r>
      <w:r w:rsidRPr="00D90964">
        <w:rPr>
          <w:sz w:val="24"/>
          <w:vertAlign w:val="superscript"/>
        </w:rPr>
        <w:t>ème</w:t>
      </w:r>
      <w:r w:rsidRPr="00D90964">
        <w:rPr>
          <w:sz w:val="24"/>
        </w:rPr>
        <w:t xml:space="preserve"> loi de Kepler et les planètes du système solaire</w:t>
      </w:r>
    </w:p>
    <w:p w:rsidR="00DC4A42" w:rsidRDefault="00DC4A42" w:rsidP="00466352">
      <w:pPr>
        <w:spacing w:after="120" w:line="240" w:lineRule="auto"/>
        <w:ind w:left="426"/>
        <w:rPr>
          <w:sz w:val="20"/>
          <w:szCs w:val="20"/>
        </w:rPr>
      </w:pPr>
      <w:r w:rsidRPr="00D90964">
        <w:rPr>
          <w:sz w:val="20"/>
        </w:rPr>
        <w:t>Utiliser les données du document 4 de l’activité 1 pour montrer que les planètes du système solaire satisfont la 3</w:t>
      </w:r>
      <w:r w:rsidRPr="00D90964">
        <w:rPr>
          <w:sz w:val="20"/>
          <w:vertAlign w:val="superscript"/>
        </w:rPr>
        <w:t>ème</w:t>
      </w:r>
      <w:r w:rsidRPr="00D90964">
        <w:rPr>
          <w:sz w:val="20"/>
        </w:rPr>
        <w:t xml:space="preserve"> loi </w:t>
      </w:r>
      <w:r w:rsidRPr="00D90964">
        <w:rPr>
          <w:sz w:val="20"/>
          <w:szCs w:val="20"/>
        </w:rPr>
        <w:t>de Kepler.</w:t>
      </w:r>
    </w:p>
    <w:p w:rsidR="00D90964" w:rsidRPr="00D90964" w:rsidRDefault="00D90964" w:rsidP="00D90964">
      <w:pPr>
        <w:spacing w:after="120" w:line="240" w:lineRule="auto"/>
        <w:rPr>
          <w:sz w:val="24"/>
        </w:rPr>
      </w:pPr>
      <w:r>
        <w:rPr>
          <w:b/>
          <w:sz w:val="24"/>
        </w:rPr>
        <w:t>2</w:t>
      </w:r>
      <w:r>
        <w:rPr>
          <w:b/>
          <w:sz w:val="24"/>
          <w:vertAlign w:val="superscript"/>
        </w:rPr>
        <w:t>èm</w:t>
      </w:r>
      <w:r w:rsidRPr="00D90964">
        <w:rPr>
          <w:b/>
          <w:sz w:val="24"/>
          <w:vertAlign w:val="superscript"/>
        </w:rPr>
        <w:t>e</w:t>
      </w:r>
      <w:r w:rsidRPr="00D90964">
        <w:rPr>
          <w:b/>
          <w:sz w:val="24"/>
        </w:rPr>
        <w:t xml:space="preserve"> partie :</w:t>
      </w:r>
      <w:r w:rsidRPr="00D90964">
        <w:rPr>
          <w:sz w:val="24"/>
        </w:rPr>
        <w:t xml:space="preserve"> la 3</w:t>
      </w:r>
      <w:r w:rsidRPr="00D90964">
        <w:rPr>
          <w:sz w:val="24"/>
          <w:vertAlign w:val="superscript"/>
        </w:rPr>
        <w:t>ème</w:t>
      </w:r>
      <w:r w:rsidRPr="00D90964">
        <w:rPr>
          <w:sz w:val="24"/>
        </w:rPr>
        <w:t xml:space="preserve"> loi de Kepler et les </w:t>
      </w:r>
      <w:r>
        <w:rPr>
          <w:sz w:val="24"/>
        </w:rPr>
        <w:t>satellites de Jupiter</w:t>
      </w:r>
    </w:p>
    <w:p w:rsidR="00D90964" w:rsidRPr="00D90964" w:rsidRDefault="00D90964" w:rsidP="00466352">
      <w:pPr>
        <w:pStyle w:val="TexteActivit"/>
        <w:spacing w:line="240" w:lineRule="auto"/>
        <w:ind w:left="426"/>
        <w:rPr>
          <w:rFonts w:asciiTheme="minorHAnsi" w:hAnsiTheme="minorHAnsi"/>
          <w:i/>
          <w:noProof/>
          <w:sz w:val="20"/>
          <w:szCs w:val="20"/>
          <w:lang w:eastAsia="fr-FR"/>
        </w:rPr>
      </w:pPr>
      <w:r w:rsidRPr="00D90964">
        <w:rPr>
          <w:rFonts w:asciiTheme="minorHAnsi" w:hAnsiTheme="minorHAnsi"/>
          <w:i/>
          <w:noProof/>
          <w:sz w:val="20"/>
          <w:szCs w:val="20"/>
          <w:lang w:eastAsia="fr-FR"/>
        </w:rPr>
        <w:t xml:space="preserve">Galilée, le 7 janvier en 1610, observe pour la première fois la planète Jupiter à l’aide d’une lunette astronomique. Il note dans son ouvrage « le mesager des étoiles » la position de trois « étoiles », apparemment proches de la planète. Voici son croquis : </w:t>
      </w:r>
    </w:p>
    <w:p w:rsidR="00D90964" w:rsidRPr="00D90964" w:rsidRDefault="00D90964" w:rsidP="00466352">
      <w:pPr>
        <w:pStyle w:val="TexteActivit"/>
        <w:spacing w:line="240" w:lineRule="auto"/>
        <w:ind w:left="426"/>
        <w:jc w:val="center"/>
        <w:rPr>
          <w:rFonts w:asciiTheme="minorHAnsi" w:hAnsiTheme="minorHAnsi"/>
          <w:i/>
          <w:noProof/>
          <w:sz w:val="20"/>
          <w:szCs w:val="20"/>
          <w:lang w:eastAsia="fr-FR"/>
        </w:rPr>
      </w:pPr>
      <w:r w:rsidRPr="00D90964">
        <w:rPr>
          <w:rFonts w:asciiTheme="minorHAnsi" w:hAnsiTheme="minorHAnsi"/>
          <w:i/>
          <w:noProof/>
          <w:sz w:val="20"/>
          <w:szCs w:val="20"/>
          <w:lang w:eastAsia="fr-FR"/>
        </w:rPr>
        <w:drawing>
          <wp:inline distT="0" distB="0" distL="0" distR="0">
            <wp:extent cx="2069564" cy="216000"/>
            <wp:effectExtent l="0" t="0" r="6985" b="0"/>
            <wp:docPr id="15" name="Image 15" descr="http://www.aim.ufr-physique.univ-paris7.fr/CHARNOZ/homepage/GRAVITATION/Gra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im.ufr-physique.univ-paris7.fr/CHARNOZ/homepage/GRAVITATION/Gra44.jpg"/>
                    <pic:cNvPicPr>
                      <a:picLocks noChangeAspect="1" noChangeArrowheads="1"/>
                    </pic:cNvPicPr>
                  </pic:nvPicPr>
                  <pic:blipFill rotWithShape="1">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75566"/>
                    <a:stretch/>
                  </pic:blipFill>
                  <pic:spPr bwMode="auto">
                    <a:xfrm>
                      <a:off x="0" y="0"/>
                      <a:ext cx="2069564" cy="216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90964" w:rsidRPr="00D90964" w:rsidRDefault="00D90964" w:rsidP="00466352">
      <w:pPr>
        <w:pStyle w:val="TexteActivit"/>
        <w:spacing w:line="240" w:lineRule="auto"/>
        <w:ind w:left="426"/>
        <w:rPr>
          <w:rFonts w:asciiTheme="minorHAnsi" w:hAnsiTheme="minorHAnsi"/>
          <w:i/>
          <w:noProof/>
          <w:sz w:val="20"/>
          <w:szCs w:val="20"/>
          <w:lang w:eastAsia="fr-FR"/>
        </w:rPr>
      </w:pPr>
      <w:r w:rsidRPr="00D90964">
        <w:rPr>
          <w:rFonts w:asciiTheme="minorHAnsi" w:hAnsiTheme="minorHAnsi"/>
          <w:i/>
          <w:noProof/>
          <w:sz w:val="20"/>
          <w:szCs w:val="20"/>
          <w:lang w:eastAsia="fr-FR"/>
        </w:rPr>
        <w:t>Cependant le lendemain, Galilée note que… les étoiles se sont déplacées ! Voici le croquis que Galilée réalise le lendemain :</w:t>
      </w:r>
    </w:p>
    <w:p w:rsidR="00D90964" w:rsidRPr="00D90964" w:rsidRDefault="00D90964" w:rsidP="00466352">
      <w:pPr>
        <w:pStyle w:val="TexteActivit"/>
        <w:spacing w:line="240" w:lineRule="auto"/>
        <w:ind w:left="426"/>
        <w:jc w:val="center"/>
        <w:rPr>
          <w:rFonts w:asciiTheme="minorHAnsi" w:hAnsiTheme="minorHAnsi"/>
          <w:i/>
          <w:noProof/>
          <w:sz w:val="20"/>
          <w:szCs w:val="20"/>
          <w:lang w:eastAsia="fr-FR"/>
        </w:rPr>
      </w:pPr>
      <w:r w:rsidRPr="00D90964">
        <w:rPr>
          <w:rFonts w:asciiTheme="minorHAnsi" w:hAnsiTheme="minorHAnsi"/>
          <w:i/>
          <w:noProof/>
          <w:sz w:val="20"/>
          <w:szCs w:val="20"/>
          <w:lang w:eastAsia="fr-FR"/>
        </w:rPr>
        <w:drawing>
          <wp:inline distT="0" distB="0" distL="0" distR="0">
            <wp:extent cx="1934583" cy="216000"/>
            <wp:effectExtent l="0" t="0" r="8890" b="0"/>
            <wp:docPr id="16" name="Image 16" descr="http://www.aim.ufr-physique.univ-paris7.fr/CHARNOZ/homepage/GRAVITATION/Gra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im.ufr-physique.univ-paris7.fr/CHARNOZ/homepage/GRAVITATION/Gra44.jpg"/>
                    <pic:cNvPicPr>
                      <a:picLocks noChangeAspect="1" noChangeArrowheads="1"/>
                    </pic:cNvPicPr>
                  </pic:nvPicPr>
                  <pic:blipFill rotWithShape="1">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2957" b="40905"/>
                    <a:stretch/>
                  </pic:blipFill>
                  <pic:spPr bwMode="auto">
                    <a:xfrm>
                      <a:off x="0" y="0"/>
                      <a:ext cx="1934583" cy="216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90964" w:rsidRPr="00D90964" w:rsidRDefault="00D90964" w:rsidP="00466352">
      <w:pPr>
        <w:pStyle w:val="TexteActivit"/>
        <w:spacing w:after="120" w:line="240" w:lineRule="auto"/>
        <w:ind w:left="426"/>
        <w:rPr>
          <w:rFonts w:asciiTheme="minorHAnsi" w:hAnsiTheme="minorHAnsi"/>
          <w:i/>
          <w:noProof/>
          <w:sz w:val="20"/>
          <w:szCs w:val="20"/>
          <w:lang w:eastAsia="fr-FR"/>
        </w:rPr>
      </w:pPr>
      <w:r w:rsidRPr="00D90964">
        <w:rPr>
          <w:rFonts w:asciiTheme="minorHAnsi" w:hAnsiTheme="minorHAnsi"/>
          <w:i/>
          <w:noProof/>
          <w:sz w:val="20"/>
          <w:szCs w:val="20"/>
          <w:lang w:eastAsia="fr-FR"/>
        </w:rPr>
        <w:lastRenderedPageBreak/>
        <w:t>De jour en jour, Galilée observe que la position des « étoiles » varie périodiquement. Il en conclut qu’il ne s’agit pas d’étoiles mais des satellites de Jupiter. Galilée en identifie quatre :</w:t>
      </w:r>
    </w:p>
    <w:p w:rsidR="00D90964" w:rsidRPr="00D90964" w:rsidRDefault="00D90964" w:rsidP="00D90964">
      <w:pPr>
        <w:pStyle w:val="TexteActivit"/>
        <w:spacing w:after="120" w:line="240" w:lineRule="auto"/>
        <w:jc w:val="center"/>
        <w:rPr>
          <w:rFonts w:asciiTheme="minorHAnsi" w:hAnsiTheme="minorHAnsi"/>
          <w:i/>
          <w:noProof/>
          <w:sz w:val="20"/>
          <w:szCs w:val="20"/>
          <w:lang w:eastAsia="fr-FR"/>
        </w:rPr>
      </w:pPr>
      <w:r w:rsidRPr="00D90964">
        <w:rPr>
          <w:rFonts w:asciiTheme="minorHAnsi" w:hAnsiTheme="minorHAnsi"/>
          <w:i/>
          <w:noProof/>
          <w:sz w:val="20"/>
          <w:szCs w:val="20"/>
          <w:lang w:eastAsia="fr-FR"/>
        </w:rPr>
        <w:drawing>
          <wp:inline distT="0" distB="0" distL="0" distR="0">
            <wp:extent cx="3131389" cy="379562"/>
            <wp:effectExtent l="0" t="0" r="0" b="1905"/>
            <wp:docPr id="20" name="Image 20" descr="http://www.stelvision.com/jupiter/images/jupiter&amp;satellites_Stellar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elvision.com/jupiter/images/jupiter&amp;satellites_Stellarium.png"/>
                    <pic:cNvPicPr>
                      <a:picLocks noChangeAspect="1" noChangeArrowheads="1"/>
                    </pic:cNvPicPr>
                  </pic:nvPicPr>
                  <pic:blipFill rotWithShape="1">
                    <a:blip r:embed="rId3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43">
                              <a14:imgEffect>
                                <a14:sharpenSoften amount="50000"/>
                              </a14:imgEffect>
                              <a14:imgEffect>
                                <a14:brightnessContrast bright="2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88" t="28457" r="1644" b="8547"/>
                    <a:stretch/>
                  </pic:blipFill>
                  <pic:spPr bwMode="auto">
                    <a:xfrm>
                      <a:off x="0" y="0"/>
                      <a:ext cx="3132000" cy="37963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90964" w:rsidRPr="00D90964" w:rsidRDefault="00D90964" w:rsidP="00466352">
      <w:pPr>
        <w:pStyle w:val="TexteActivit"/>
        <w:spacing w:line="240" w:lineRule="auto"/>
        <w:ind w:left="426"/>
        <w:rPr>
          <w:rFonts w:asciiTheme="minorHAnsi" w:hAnsiTheme="minorHAnsi"/>
          <w:i/>
          <w:sz w:val="20"/>
          <w:szCs w:val="20"/>
        </w:rPr>
      </w:pPr>
      <w:r>
        <w:rPr>
          <w:rFonts w:asciiTheme="minorHAnsi" w:hAnsiTheme="minorHAnsi"/>
          <w:i/>
          <w:sz w:val="20"/>
          <w:szCs w:val="20"/>
        </w:rPr>
        <w:t xml:space="preserve">Galilée parvient à </w:t>
      </w:r>
      <w:r w:rsidRPr="00D90964">
        <w:rPr>
          <w:rFonts w:asciiTheme="minorHAnsi" w:hAnsiTheme="minorHAnsi"/>
          <w:i/>
          <w:sz w:val="20"/>
          <w:szCs w:val="20"/>
        </w:rPr>
        <w:t>détermine</w:t>
      </w:r>
      <w:r>
        <w:rPr>
          <w:rFonts w:asciiTheme="minorHAnsi" w:hAnsiTheme="minorHAnsi"/>
          <w:i/>
          <w:sz w:val="20"/>
          <w:szCs w:val="20"/>
        </w:rPr>
        <w:t>r</w:t>
      </w:r>
      <w:r w:rsidRPr="00D90964">
        <w:rPr>
          <w:rFonts w:asciiTheme="minorHAnsi" w:hAnsiTheme="minorHAnsi"/>
          <w:i/>
          <w:sz w:val="20"/>
          <w:szCs w:val="20"/>
        </w:rPr>
        <w:t xml:space="preserve"> le</w:t>
      </w:r>
      <w:r>
        <w:rPr>
          <w:rFonts w:asciiTheme="minorHAnsi" w:hAnsiTheme="minorHAnsi"/>
          <w:i/>
          <w:sz w:val="20"/>
          <w:szCs w:val="20"/>
        </w:rPr>
        <w:t>s</w:t>
      </w:r>
      <w:r w:rsidRPr="00D90964">
        <w:rPr>
          <w:rFonts w:asciiTheme="minorHAnsi" w:hAnsiTheme="minorHAnsi"/>
          <w:i/>
          <w:sz w:val="20"/>
          <w:szCs w:val="20"/>
        </w:rPr>
        <w:t xml:space="preserve"> propriétés</w:t>
      </w:r>
      <w:r>
        <w:rPr>
          <w:rFonts w:asciiTheme="minorHAnsi" w:hAnsiTheme="minorHAnsi"/>
          <w:i/>
          <w:sz w:val="20"/>
          <w:szCs w:val="20"/>
        </w:rPr>
        <w:t xml:space="preserve"> orbitales des satellites de Jupiter</w:t>
      </w:r>
      <w:r w:rsidRPr="00D90964">
        <w:rPr>
          <w:rFonts w:asciiTheme="minorHAnsi" w:hAnsiTheme="minorHAnsi"/>
          <w:i/>
          <w:sz w:val="20"/>
          <w:szCs w:val="20"/>
        </w:rPr>
        <w:t xml:space="preserve"> : </w:t>
      </w:r>
    </w:p>
    <w:tbl>
      <w:tblPr>
        <w:tblStyle w:val="Grilledutableau"/>
        <w:tblW w:w="0" w:type="auto"/>
        <w:jc w:val="center"/>
        <w:tblInd w:w="250" w:type="dxa"/>
        <w:tblLook w:val="04A0"/>
      </w:tblPr>
      <w:tblGrid>
        <w:gridCol w:w="1528"/>
        <w:gridCol w:w="1672"/>
        <w:gridCol w:w="1645"/>
      </w:tblGrid>
      <w:tr w:rsidR="00D90964" w:rsidRPr="00D90964">
        <w:trPr>
          <w:jc w:val="center"/>
        </w:trPr>
        <w:tc>
          <w:tcPr>
            <w:tcW w:w="1528" w:type="dxa"/>
            <w:tcBorders>
              <w:left w:val="nil"/>
            </w:tcBorders>
          </w:tcPr>
          <w:p w:rsidR="00D90964" w:rsidRPr="00D90964" w:rsidRDefault="00D90964" w:rsidP="00B5757E">
            <w:pPr>
              <w:pStyle w:val="TexteActivit"/>
              <w:rPr>
                <w:rFonts w:asciiTheme="minorHAnsi" w:hAnsiTheme="minorHAnsi"/>
                <w:b/>
                <w:i/>
                <w:noProof/>
                <w:sz w:val="20"/>
                <w:szCs w:val="20"/>
                <w:lang w:eastAsia="fr-FR"/>
              </w:rPr>
            </w:pPr>
            <w:r w:rsidRPr="00D90964">
              <w:rPr>
                <w:rFonts w:asciiTheme="minorHAnsi" w:hAnsiTheme="minorHAnsi"/>
                <w:b/>
                <w:i/>
                <w:noProof/>
                <w:sz w:val="20"/>
                <w:szCs w:val="20"/>
                <w:lang w:eastAsia="fr-FR"/>
              </w:rPr>
              <w:t>Satellite</w:t>
            </w:r>
          </w:p>
        </w:tc>
        <w:tc>
          <w:tcPr>
            <w:tcW w:w="1672" w:type="dxa"/>
          </w:tcPr>
          <w:p w:rsidR="00D90964" w:rsidRPr="00D90964" w:rsidRDefault="00D90964" w:rsidP="00B5757E">
            <w:pPr>
              <w:pStyle w:val="TexteActivit"/>
              <w:rPr>
                <w:rFonts w:asciiTheme="minorHAnsi" w:hAnsiTheme="minorHAnsi"/>
                <w:b/>
                <w:i/>
                <w:noProof/>
                <w:sz w:val="20"/>
                <w:szCs w:val="20"/>
                <w:lang w:eastAsia="fr-FR"/>
              </w:rPr>
            </w:pPr>
            <w:r w:rsidRPr="00D90964">
              <w:rPr>
                <w:rFonts w:asciiTheme="minorHAnsi" w:hAnsiTheme="minorHAnsi"/>
                <w:b/>
                <w:i/>
                <w:noProof/>
                <w:sz w:val="20"/>
                <w:szCs w:val="20"/>
                <w:lang w:eastAsia="fr-FR"/>
              </w:rPr>
              <w:t>période</w:t>
            </w:r>
          </w:p>
        </w:tc>
        <w:tc>
          <w:tcPr>
            <w:tcW w:w="1645" w:type="dxa"/>
            <w:tcBorders>
              <w:right w:val="nil"/>
            </w:tcBorders>
          </w:tcPr>
          <w:p w:rsidR="00D90964" w:rsidRPr="00D90964" w:rsidRDefault="00D90964" w:rsidP="00B5757E">
            <w:pPr>
              <w:pStyle w:val="TexteActivit"/>
              <w:rPr>
                <w:rFonts w:asciiTheme="minorHAnsi" w:hAnsiTheme="minorHAnsi"/>
                <w:b/>
                <w:i/>
                <w:noProof/>
                <w:sz w:val="20"/>
                <w:szCs w:val="20"/>
                <w:lang w:eastAsia="fr-FR"/>
              </w:rPr>
            </w:pPr>
            <w:r w:rsidRPr="00D90964">
              <w:rPr>
                <w:rFonts w:asciiTheme="minorHAnsi" w:hAnsiTheme="minorHAnsi"/>
                <w:b/>
                <w:i/>
                <w:noProof/>
                <w:sz w:val="20"/>
                <w:szCs w:val="20"/>
                <w:lang w:eastAsia="fr-FR"/>
              </w:rPr>
              <w:t>rayon de l’orbite</w:t>
            </w:r>
          </w:p>
        </w:tc>
      </w:tr>
      <w:tr w:rsidR="00D90964" w:rsidRPr="00D90964">
        <w:trPr>
          <w:jc w:val="center"/>
        </w:trPr>
        <w:tc>
          <w:tcPr>
            <w:tcW w:w="1528" w:type="dxa"/>
            <w:tcBorders>
              <w:left w:val="nil"/>
            </w:tcBorders>
          </w:tcPr>
          <w:p w:rsidR="00D90964" w:rsidRPr="00D90964" w:rsidRDefault="00D90964" w:rsidP="00B5757E">
            <w:pPr>
              <w:pStyle w:val="TexteActivit"/>
              <w:rPr>
                <w:rFonts w:asciiTheme="minorHAnsi" w:hAnsiTheme="minorHAnsi"/>
                <w:i/>
                <w:noProof/>
                <w:sz w:val="20"/>
                <w:szCs w:val="20"/>
                <w:lang w:eastAsia="fr-FR"/>
              </w:rPr>
            </w:pPr>
            <w:r w:rsidRPr="00D90964">
              <w:rPr>
                <w:rFonts w:asciiTheme="minorHAnsi" w:hAnsiTheme="minorHAnsi"/>
                <w:i/>
                <w:noProof/>
                <w:sz w:val="20"/>
                <w:szCs w:val="20"/>
                <w:lang w:eastAsia="fr-FR"/>
              </w:rPr>
              <w:t>Io</w:t>
            </w:r>
          </w:p>
        </w:tc>
        <w:tc>
          <w:tcPr>
            <w:tcW w:w="1672" w:type="dxa"/>
          </w:tcPr>
          <w:p w:rsidR="00D90964" w:rsidRPr="00D90964" w:rsidRDefault="00D90964" w:rsidP="00B5757E">
            <w:pPr>
              <w:pStyle w:val="TexteActivit"/>
              <w:rPr>
                <w:rFonts w:asciiTheme="minorHAnsi" w:hAnsiTheme="minorHAnsi"/>
                <w:i/>
                <w:noProof/>
                <w:sz w:val="20"/>
                <w:szCs w:val="20"/>
                <w:lang w:eastAsia="fr-FR"/>
              </w:rPr>
            </w:pPr>
            <w:r w:rsidRPr="00D90964">
              <w:rPr>
                <w:rFonts w:asciiTheme="minorHAnsi" w:hAnsiTheme="minorHAnsi"/>
                <w:i/>
                <w:noProof/>
                <w:sz w:val="20"/>
                <w:szCs w:val="20"/>
                <w:lang w:eastAsia="fr-FR"/>
              </w:rPr>
              <w:t>1,8 jours</w:t>
            </w:r>
          </w:p>
        </w:tc>
        <w:tc>
          <w:tcPr>
            <w:tcW w:w="1645" w:type="dxa"/>
            <w:tcBorders>
              <w:right w:val="nil"/>
            </w:tcBorders>
          </w:tcPr>
          <w:p w:rsidR="00D90964" w:rsidRPr="00D90964" w:rsidRDefault="00D90964" w:rsidP="00B5757E">
            <w:pPr>
              <w:pStyle w:val="TexteActivit"/>
              <w:rPr>
                <w:rFonts w:asciiTheme="minorHAnsi" w:hAnsiTheme="minorHAnsi"/>
                <w:i/>
                <w:noProof/>
                <w:sz w:val="20"/>
                <w:szCs w:val="20"/>
                <w:lang w:eastAsia="fr-FR"/>
              </w:rPr>
            </w:pPr>
            <w:r w:rsidRPr="00D90964">
              <w:rPr>
                <w:rFonts w:asciiTheme="minorHAnsi" w:hAnsiTheme="minorHAnsi"/>
                <w:i/>
                <w:sz w:val="20"/>
                <w:szCs w:val="20"/>
              </w:rPr>
              <w:t>421 800 km</w:t>
            </w:r>
          </w:p>
        </w:tc>
      </w:tr>
      <w:tr w:rsidR="00D90964" w:rsidRPr="00D90964">
        <w:trPr>
          <w:jc w:val="center"/>
        </w:trPr>
        <w:tc>
          <w:tcPr>
            <w:tcW w:w="1528" w:type="dxa"/>
            <w:tcBorders>
              <w:left w:val="nil"/>
            </w:tcBorders>
          </w:tcPr>
          <w:p w:rsidR="00D90964" w:rsidRPr="00D90964" w:rsidRDefault="00D90964" w:rsidP="00B5757E">
            <w:pPr>
              <w:pStyle w:val="TexteActivit"/>
              <w:rPr>
                <w:rFonts w:asciiTheme="minorHAnsi" w:hAnsiTheme="minorHAnsi"/>
                <w:i/>
                <w:noProof/>
                <w:sz w:val="20"/>
                <w:szCs w:val="20"/>
                <w:lang w:eastAsia="fr-FR"/>
              </w:rPr>
            </w:pPr>
            <w:r w:rsidRPr="00D90964">
              <w:rPr>
                <w:rFonts w:asciiTheme="minorHAnsi" w:hAnsiTheme="minorHAnsi"/>
                <w:i/>
                <w:noProof/>
                <w:sz w:val="20"/>
                <w:szCs w:val="20"/>
                <w:lang w:eastAsia="fr-FR"/>
              </w:rPr>
              <w:t>Europe</w:t>
            </w:r>
          </w:p>
        </w:tc>
        <w:tc>
          <w:tcPr>
            <w:tcW w:w="1672" w:type="dxa"/>
          </w:tcPr>
          <w:p w:rsidR="00D90964" w:rsidRPr="00D90964" w:rsidRDefault="00D90964" w:rsidP="00B5757E">
            <w:pPr>
              <w:pStyle w:val="TexteActivit"/>
              <w:rPr>
                <w:rFonts w:asciiTheme="minorHAnsi" w:hAnsiTheme="minorHAnsi"/>
                <w:i/>
                <w:noProof/>
                <w:sz w:val="20"/>
                <w:szCs w:val="20"/>
                <w:lang w:eastAsia="fr-FR"/>
              </w:rPr>
            </w:pPr>
            <w:r w:rsidRPr="00D90964">
              <w:rPr>
                <w:rFonts w:asciiTheme="minorHAnsi" w:hAnsiTheme="minorHAnsi"/>
                <w:i/>
                <w:noProof/>
                <w:sz w:val="20"/>
                <w:szCs w:val="20"/>
                <w:lang w:eastAsia="fr-FR"/>
              </w:rPr>
              <w:t>3,6 jours</w:t>
            </w:r>
          </w:p>
        </w:tc>
        <w:tc>
          <w:tcPr>
            <w:tcW w:w="1645" w:type="dxa"/>
            <w:tcBorders>
              <w:right w:val="nil"/>
            </w:tcBorders>
          </w:tcPr>
          <w:p w:rsidR="00D90964" w:rsidRPr="00D90964" w:rsidRDefault="00D90964" w:rsidP="00B5757E">
            <w:pPr>
              <w:pStyle w:val="TexteActivit"/>
              <w:rPr>
                <w:rFonts w:asciiTheme="minorHAnsi" w:hAnsiTheme="minorHAnsi"/>
                <w:i/>
                <w:noProof/>
                <w:sz w:val="20"/>
                <w:szCs w:val="20"/>
                <w:lang w:eastAsia="fr-FR"/>
              </w:rPr>
            </w:pPr>
            <w:r w:rsidRPr="00D90964">
              <w:rPr>
                <w:rFonts w:asciiTheme="minorHAnsi" w:hAnsiTheme="minorHAnsi"/>
                <w:i/>
                <w:sz w:val="20"/>
                <w:szCs w:val="20"/>
              </w:rPr>
              <w:t>671 100 km</w:t>
            </w:r>
          </w:p>
        </w:tc>
      </w:tr>
      <w:tr w:rsidR="00D90964" w:rsidRPr="00D90964">
        <w:trPr>
          <w:jc w:val="center"/>
        </w:trPr>
        <w:tc>
          <w:tcPr>
            <w:tcW w:w="1528" w:type="dxa"/>
            <w:tcBorders>
              <w:left w:val="nil"/>
            </w:tcBorders>
          </w:tcPr>
          <w:p w:rsidR="00D90964" w:rsidRPr="00D90964" w:rsidRDefault="00D90964" w:rsidP="00B5757E">
            <w:pPr>
              <w:pStyle w:val="TexteActivit"/>
              <w:rPr>
                <w:rFonts w:asciiTheme="minorHAnsi" w:hAnsiTheme="minorHAnsi"/>
                <w:i/>
                <w:noProof/>
                <w:sz w:val="20"/>
                <w:szCs w:val="20"/>
                <w:lang w:eastAsia="fr-FR"/>
              </w:rPr>
            </w:pPr>
            <w:r w:rsidRPr="00D90964">
              <w:rPr>
                <w:rFonts w:asciiTheme="minorHAnsi" w:hAnsiTheme="minorHAnsi"/>
                <w:i/>
                <w:noProof/>
                <w:sz w:val="20"/>
                <w:szCs w:val="20"/>
                <w:lang w:eastAsia="fr-FR"/>
              </w:rPr>
              <w:t>Ganymède</w:t>
            </w:r>
          </w:p>
        </w:tc>
        <w:tc>
          <w:tcPr>
            <w:tcW w:w="1672" w:type="dxa"/>
          </w:tcPr>
          <w:p w:rsidR="00D90964" w:rsidRPr="00D90964" w:rsidRDefault="00D90964" w:rsidP="00B81604">
            <w:pPr>
              <w:pStyle w:val="TexteActivit"/>
              <w:rPr>
                <w:rFonts w:asciiTheme="minorHAnsi" w:hAnsiTheme="minorHAnsi"/>
                <w:i/>
                <w:noProof/>
                <w:sz w:val="20"/>
                <w:szCs w:val="20"/>
                <w:lang w:eastAsia="fr-FR"/>
              </w:rPr>
            </w:pPr>
            <w:r w:rsidRPr="00D90964">
              <w:rPr>
                <w:rFonts w:asciiTheme="minorHAnsi" w:hAnsiTheme="minorHAnsi"/>
                <w:i/>
                <w:noProof/>
                <w:sz w:val="20"/>
                <w:szCs w:val="20"/>
                <w:lang w:eastAsia="fr-FR"/>
              </w:rPr>
              <w:t>7,</w:t>
            </w:r>
            <w:r w:rsidR="00B81604">
              <w:rPr>
                <w:rFonts w:asciiTheme="minorHAnsi" w:hAnsiTheme="minorHAnsi"/>
                <w:i/>
                <w:noProof/>
                <w:sz w:val="20"/>
                <w:szCs w:val="20"/>
                <w:lang w:eastAsia="fr-FR"/>
              </w:rPr>
              <w:t>3</w:t>
            </w:r>
            <w:r w:rsidRPr="00D90964">
              <w:rPr>
                <w:rFonts w:asciiTheme="minorHAnsi" w:hAnsiTheme="minorHAnsi"/>
                <w:i/>
                <w:noProof/>
                <w:sz w:val="20"/>
                <w:szCs w:val="20"/>
                <w:lang w:eastAsia="fr-FR"/>
              </w:rPr>
              <w:t xml:space="preserve"> jours</w:t>
            </w:r>
          </w:p>
        </w:tc>
        <w:tc>
          <w:tcPr>
            <w:tcW w:w="1645" w:type="dxa"/>
            <w:tcBorders>
              <w:right w:val="nil"/>
            </w:tcBorders>
          </w:tcPr>
          <w:p w:rsidR="00D90964" w:rsidRPr="00D90964" w:rsidRDefault="00D90964" w:rsidP="00B5757E">
            <w:pPr>
              <w:pStyle w:val="TexteActivit"/>
              <w:rPr>
                <w:rFonts w:asciiTheme="minorHAnsi" w:hAnsiTheme="minorHAnsi"/>
                <w:i/>
                <w:noProof/>
                <w:sz w:val="20"/>
                <w:szCs w:val="20"/>
                <w:lang w:eastAsia="fr-FR"/>
              </w:rPr>
            </w:pPr>
            <w:r w:rsidRPr="00D90964">
              <w:rPr>
                <w:rFonts w:asciiTheme="minorHAnsi" w:hAnsiTheme="minorHAnsi"/>
                <w:i/>
                <w:sz w:val="20"/>
                <w:szCs w:val="20"/>
              </w:rPr>
              <w:t>1 070 400 km</w:t>
            </w:r>
          </w:p>
        </w:tc>
      </w:tr>
      <w:tr w:rsidR="00D90964" w:rsidRPr="00D90964">
        <w:trPr>
          <w:jc w:val="center"/>
        </w:trPr>
        <w:tc>
          <w:tcPr>
            <w:tcW w:w="1528" w:type="dxa"/>
            <w:tcBorders>
              <w:left w:val="nil"/>
            </w:tcBorders>
          </w:tcPr>
          <w:p w:rsidR="00D90964" w:rsidRPr="00D90964" w:rsidRDefault="00D90964" w:rsidP="00B5757E">
            <w:pPr>
              <w:pStyle w:val="TexteActivit"/>
              <w:rPr>
                <w:rFonts w:asciiTheme="minorHAnsi" w:hAnsiTheme="minorHAnsi"/>
                <w:i/>
                <w:noProof/>
                <w:sz w:val="20"/>
                <w:szCs w:val="20"/>
                <w:lang w:eastAsia="fr-FR"/>
              </w:rPr>
            </w:pPr>
            <w:r w:rsidRPr="00D90964">
              <w:rPr>
                <w:rFonts w:asciiTheme="minorHAnsi" w:hAnsiTheme="minorHAnsi"/>
                <w:i/>
                <w:noProof/>
                <w:sz w:val="20"/>
                <w:szCs w:val="20"/>
                <w:lang w:eastAsia="fr-FR"/>
              </w:rPr>
              <w:t>Calisto</w:t>
            </w:r>
          </w:p>
        </w:tc>
        <w:tc>
          <w:tcPr>
            <w:tcW w:w="1672" w:type="dxa"/>
          </w:tcPr>
          <w:p w:rsidR="00D90964" w:rsidRPr="00D90964" w:rsidRDefault="00D90964" w:rsidP="00B81604">
            <w:pPr>
              <w:pStyle w:val="TexteActivit"/>
              <w:rPr>
                <w:rFonts w:asciiTheme="minorHAnsi" w:hAnsiTheme="minorHAnsi"/>
                <w:i/>
                <w:noProof/>
                <w:sz w:val="20"/>
                <w:szCs w:val="20"/>
                <w:lang w:eastAsia="fr-FR"/>
              </w:rPr>
            </w:pPr>
            <w:r w:rsidRPr="00D90964">
              <w:rPr>
                <w:rFonts w:asciiTheme="minorHAnsi" w:hAnsiTheme="minorHAnsi"/>
                <w:i/>
                <w:noProof/>
                <w:sz w:val="20"/>
                <w:szCs w:val="20"/>
                <w:lang w:eastAsia="fr-FR"/>
              </w:rPr>
              <w:t>16,</w:t>
            </w:r>
            <w:r w:rsidR="00B81604">
              <w:rPr>
                <w:rFonts w:asciiTheme="minorHAnsi" w:hAnsiTheme="minorHAnsi"/>
                <w:i/>
                <w:noProof/>
                <w:sz w:val="20"/>
                <w:szCs w:val="20"/>
                <w:lang w:eastAsia="fr-FR"/>
              </w:rPr>
              <w:t>9</w:t>
            </w:r>
            <w:r w:rsidRPr="00D90964">
              <w:rPr>
                <w:rFonts w:asciiTheme="minorHAnsi" w:hAnsiTheme="minorHAnsi"/>
                <w:i/>
                <w:noProof/>
                <w:sz w:val="20"/>
                <w:szCs w:val="20"/>
                <w:lang w:eastAsia="fr-FR"/>
              </w:rPr>
              <w:t xml:space="preserve"> jours</w:t>
            </w:r>
          </w:p>
        </w:tc>
        <w:tc>
          <w:tcPr>
            <w:tcW w:w="1645" w:type="dxa"/>
            <w:tcBorders>
              <w:right w:val="nil"/>
            </w:tcBorders>
          </w:tcPr>
          <w:p w:rsidR="00D90964" w:rsidRPr="00D90964" w:rsidRDefault="00D90964" w:rsidP="00B5757E">
            <w:pPr>
              <w:pStyle w:val="TexteActivit"/>
              <w:rPr>
                <w:rFonts w:asciiTheme="minorHAnsi" w:hAnsiTheme="minorHAnsi"/>
                <w:i/>
                <w:noProof/>
                <w:sz w:val="20"/>
                <w:szCs w:val="20"/>
                <w:lang w:eastAsia="fr-FR"/>
              </w:rPr>
            </w:pPr>
            <w:r w:rsidRPr="00D90964">
              <w:rPr>
                <w:rFonts w:asciiTheme="minorHAnsi" w:hAnsiTheme="minorHAnsi"/>
                <w:i/>
                <w:sz w:val="20"/>
                <w:szCs w:val="20"/>
              </w:rPr>
              <w:t>1 882 700 km</w:t>
            </w:r>
          </w:p>
        </w:tc>
      </w:tr>
    </w:tbl>
    <w:p w:rsidR="00D90964" w:rsidRPr="00D90964" w:rsidRDefault="00D90964" w:rsidP="00D90964">
      <w:pPr>
        <w:spacing w:line="240" w:lineRule="auto"/>
        <w:rPr>
          <w:sz w:val="20"/>
        </w:rPr>
      </w:pPr>
    </w:p>
    <w:p w:rsidR="00DC4A42" w:rsidRDefault="00DC4A42" w:rsidP="00DC4A42">
      <w:pPr>
        <w:pStyle w:val="Paragraphedeliste"/>
        <w:numPr>
          <w:ilvl w:val="0"/>
          <w:numId w:val="3"/>
        </w:numPr>
        <w:spacing w:line="240" w:lineRule="auto"/>
        <w:rPr>
          <w:sz w:val="20"/>
        </w:rPr>
      </w:pPr>
      <w:r>
        <w:rPr>
          <w:sz w:val="20"/>
        </w:rPr>
        <w:t>Les satellites de Jupiter satisfont-ils aussi la 3</w:t>
      </w:r>
      <w:r w:rsidRPr="00DC4A42">
        <w:rPr>
          <w:sz w:val="20"/>
          <w:vertAlign w:val="superscript"/>
        </w:rPr>
        <w:t>ème</w:t>
      </w:r>
      <w:r>
        <w:rPr>
          <w:sz w:val="20"/>
        </w:rPr>
        <w:t xml:space="preserve"> loi de Kepler ? Utiliser les données </w:t>
      </w:r>
      <w:r w:rsidR="00D90964">
        <w:rPr>
          <w:sz w:val="20"/>
        </w:rPr>
        <w:t>ci-dess</w:t>
      </w:r>
      <w:r>
        <w:rPr>
          <w:sz w:val="20"/>
        </w:rPr>
        <w:t>us pour répondre.</w:t>
      </w:r>
    </w:p>
    <w:p w:rsidR="00DC4A42" w:rsidRDefault="00DC4A42" w:rsidP="001C402A">
      <w:pPr>
        <w:pStyle w:val="Paragraphedeliste"/>
        <w:numPr>
          <w:ilvl w:val="0"/>
          <w:numId w:val="3"/>
        </w:numPr>
        <w:spacing w:line="240" w:lineRule="auto"/>
        <w:jc w:val="both"/>
        <w:rPr>
          <w:sz w:val="20"/>
        </w:rPr>
      </w:pPr>
      <w:r>
        <w:rPr>
          <w:sz w:val="20"/>
        </w:rPr>
        <w:t xml:space="preserve">Kepler a empiriquement établi les lois qui portent son nom </w:t>
      </w:r>
      <w:r w:rsidR="00F76BB4">
        <w:rPr>
          <w:sz w:val="20"/>
        </w:rPr>
        <w:t>à</w:t>
      </w:r>
      <w:r>
        <w:rPr>
          <w:sz w:val="20"/>
        </w:rPr>
        <w:t xml:space="preserve"> propos des planètes du système solaire mais les études ultérieures ont montré qu’elles s’appliquaient également aux satellites des planètes, donc plus généralement à tou</w:t>
      </w:r>
      <w:r w:rsidR="00F76BB4">
        <w:rPr>
          <w:sz w:val="20"/>
        </w:rPr>
        <w:t>t</w:t>
      </w:r>
      <w:r>
        <w:rPr>
          <w:sz w:val="20"/>
        </w:rPr>
        <w:t xml:space="preserve"> satellite en orbite autour d’un astre attracteur. </w:t>
      </w:r>
    </w:p>
    <w:p w:rsidR="00DC4A42" w:rsidRPr="00DC4A42" w:rsidRDefault="00DC4A42" w:rsidP="00DC4A42">
      <w:pPr>
        <w:pStyle w:val="Paragraphedeliste"/>
        <w:spacing w:line="240" w:lineRule="auto"/>
        <w:rPr>
          <w:sz w:val="20"/>
        </w:rPr>
      </w:pPr>
      <w:r>
        <w:rPr>
          <w:sz w:val="20"/>
        </w:rPr>
        <w:t>Reformuler la 3</w:t>
      </w:r>
      <w:r w:rsidRPr="00DC4A42">
        <w:rPr>
          <w:sz w:val="20"/>
          <w:vertAlign w:val="superscript"/>
        </w:rPr>
        <w:t>ème</w:t>
      </w:r>
      <w:r>
        <w:rPr>
          <w:sz w:val="20"/>
        </w:rPr>
        <w:t xml:space="preserve"> loi de Kepler donnée en préambule. En particulier, indiquer de quoi dépend la « constante » et de quoi elle ne dépend pas.</w:t>
      </w:r>
    </w:p>
    <w:p w:rsidR="00466352" w:rsidRDefault="00466352" w:rsidP="00604409">
      <w:pPr>
        <w:spacing w:line="240" w:lineRule="auto"/>
        <w:rPr>
          <w:sz w:val="20"/>
        </w:rPr>
      </w:pPr>
    </w:p>
    <w:p w:rsidR="00327C94" w:rsidRDefault="00327C94" w:rsidP="00D90964">
      <w:pPr>
        <w:pStyle w:val="Activit"/>
      </w:pPr>
      <w:r>
        <w:t xml:space="preserve">ACTIVITÉ </w:t>
      </w:r>
      <w:r w:rsidR="00496C37">
        <w:t>B</w:t>
      </w:r>
      <w:r w:rsidR="00E500F1">
        <w:t>3</w:t>
      </w:r>
      <w:r>
        <w:t xml:space="preserve"> : </w:t>
      </w:r>
      <w:r w:rsidR="00D90964">
        <w:t>les lois de Kepler et la physique de Newton</w:t>
      </w:r>
    </w:p>
    <w:p w:rsidR="00466352" w:rsidRPr="00466352" w:rsidRDefault="00466352" w:rsidP="00466352">
      <w:pPr>
        <w:pStyle w:val="TexteActivit"/>
        <w:spacing w:line="240" w:lineRule="auto"/>
        <w:rPr>
          <w:rFonts w:asciiTheme="minorHAnsi" w:hAnsiTheme="minorHAnsi"/>
          <w:i/>
          <w:sz w:val="20"/>
        </w:rPr>
      </w:pPr>
      <w:r w:rsidRPr="00466352">
        <w:rPr>
          <w:rFonts w:asciiTheme="minorHAnsi" w:hAnsiTheme="minorHAnsi"/>
          <w:i/>
          <w:sz w:val="20"/>
        </w:rPr>
        <w:t>Le triomphe de Newton a été, grâce à ses 3 lois et à la loi de la Gravitation Universelle, de pourvoir retrouver théoriquement les lois empiriques de Kepler. Nous allons vérifier dans cette activité que le mouvement circulaire est compatible avec les lois de Newton et retrouver la 2</w:t>
      </w:r>
      <w:r w:rsidRPr="00466352">
        <w:rPr>
          <w:rFonts w:asciiTheme="minorHAnsi" w:hAnsiTheme="minorHAnsi"/>
          <w:i/>
          <w:sz w:val="20"/>
          <w:vertAlign w:val="superscript"/>
        </w:rPr>
        <w:t>ème</w:t>
      </w:r>
      <w:r w:rsidRPr="00466352">
        <w:rPr>
          <w:rFonts w:asciiTheme="minorHAnsi" w:hAnsiTheme="minorHAnsi"/>
          <w:i/>
          <w:sz w:val="20"/>
        </w:rPr>
        <w:t xml:space="preserve">  et la 3</w:t>
      </w:r>
      <w:r w:rsidRPr="00466352">
        <w:rPr>
          <w:rFonts w:asciiTheme="minorHAnsi" w:hAnsiTheme="minorHAnsi"/>
          <w:i/>
          <w:sz w:val="20"/>
          <w:vertAlign w:val="superscript"/>
        </w:rPr>
        <w:t>ème</w:t>
      </w:r>
      <w:r w:rsidRPr="00466352">
        <w:rPr>
          <w:rFonts w:asciiTheme="minorHAnsi" w:hAnsiTheme="minorHAnsi"/>
          <w:i/>
          <w:sz w:val="20"/>
        </w:rPr>
        <w:t xml:space="preserve">  loi de Kepler.</w:t>
      </w:r>
    </w:p>
    <w:p w:rsidR="00466352" w:rsidRPr="00466352" w:rsidRDefault="00466352" w:rsidP="00466352">
      <w:pPr>
        <w:pStyle w:val="TexteActivit"/>
        <w:spacing w:line="240" w:lineRule="auto"/>
        <w:rPr>
          <w:rFonts w:asciiTheme="minorHAnsi" w:hAnsiTheme="minorHAnsi"/>
          <w:i/>
          <w:sz w:val="20"/>
        </w:rPr>
      </w:pPr>
      <w:r w:rsidRPr="00466352">
        <w:rPr>
          <w:rFonts w:asciiTheme="minorHAnsi" w:hAnsiTheme="minorHAnsi"/>
          <w:i/>
          <w:sz w:val="20"/>
        </w:rPr>
        <w:t>On étudie une planète de centre P</w:t>
      </w:r>
      <w:r w:rsidR="00F76BB4">
        <w:rPr>
          <w:rFonts w:asciiTheme="minorHAnsi" w:hAnsiTheme="minorHAnsi"/>
          <w:i/>
          <w:sz w:val="20"/>
        </w:rPr>
        <w:t xml:space="preserve"> de masse m</w:t>
      </w:r>
      <w:r w:rsidRPr="00466352">
        <w:rPr>
          <w:rFonts w:asciiTheme="minorHAnsi" w:hAnsiTheme="minorHAnsi"/>
          <w:i/>
          <w:sz w:val="20"/>
        </w:rPr>
        <w:t>, soumise à la force d’attraction gravitationnelle du Soleil dont la masse est notée M</w:t>
      </w:r>
      <w:r w:rsidRPr="00466352">
        <w:rPr>
          <w:rFonts w:asciiTheme="minorHAnsi" w:hAnsiTheme="minorHAnsi"/>
          <w:i/>
          <w:sz w:val="20"/>
          <w:vertAlign w:val="subscript"/>
        </w:rPr>
        <w:t>S</w:t>
      </w:r>
      <w:r w:rsidRPr="00466352">
        <w:rPr>
          <w:rFonts w:asciiTheme="minorHAnsi" w:hAnsiTheme="minorHAnsi"/>
          <w:i/>
          <w:sz w:val="20"/>
        </w:rPr>
        <w:t xml:space="preserve">. P se trouve à une distance R du centre du soleil (noté S) et son vecteur vitesse est </w:t>
      </w:r>
      <w:r w:rsidR="00F11CEE" w:rsidRPr="00466352">
        <w:rPr>
          <w:rFonts w:asciiTheme="minorHAnsi" w:hAnsiTheme="minorHAnsi"/>
          <w:i/>
          <w:sz w:val="20"/>
        </w:rPr>
        <w:t>noté</w:t>
      </w:r>
      <w:r w:rsidRPr="00466352">
        <w:rPr>
          <w:rFonts w:asciiTheme="minorHAnsi" w:hAnsiTheme="minorHAnsi"/>
          <w:i/>
          <w:position w:val="-4"/>
          <w:sz w:val="20"/>
        </w:rPr>
        <w:object w:dxaOrig="180" w:dyaOrig="240">
          <v:shape id="_x0000_i1027" type="#_x0000_t75" style="width:9.4pt;height:12.5pt" o:ole="">
            <v:imagedata r:id="rId44" o:title=""/>
          </v:shape>
          <o:OLEObject Type="Embed" ProgID="Equation.3" ShapeID="_x0000_i1027" DrawAspect="Content" ObjectID="_1435393372" r:id="rId45"/>
        </w:object>
      </w:r>
      <w:r w:rsidRPr="00466352">
        <w:rPr>
          <w:rFonts w:asciiTheme="minorHAnsi" w:hAnsiTheme="minorHAnsi"/>
          <w:i/>
          <w:sz w:val="20"/>
        </w:rPr>
        <w:t>. On suppose que cette plan</w:t>
      </w:r>
      <w:r w:rsidRPr="00466352">
        <w:rPr>
          <w:rFonts w:asciiTheme="minorHAnsi" w:hAnsiTheme="minorHAnsi" w:cs="Calibri"/>
          <w:i/>
          <w:sz w:val="20"/>
        </w:rPr>
        <w:t>è</w:t>
      </w:r>
      <w:r w:rsidRPr="00466352">
        <w:rPr>
          <w:rFonts w:asciiTheme="minorHAnsi" w:hAnsiTheme="minorHAnsi"/>
          <w:i/>
          <w:sz w:val="20"/>
        </w:rPr>
        <w:t>te n'est soumise qu'à l'action du Soleil</w:t>
      </w:r>
      <w:r w:rsidR="00F76BB4">
        <w:rPr>
          <w:rFonts w:asciiTheme="minorHAnsi" w:hAnsiTheme="minorHAnsi"/>
          <w:i/>
          <w:sz w:val="20"/>
        </w:rPr>
        <w:t xml:space="preserve"> et que sa trajectoire est circulaire.</w:t>
      </w:r>
    </w:p>
    <w:p w:rsidR="00466352" w:rsidRPr="00466352" w:rsidRDefault="00EE526B" w:rsidP="00466352">
      <w:pPr>
        <w:pStyle w:val="TexteActivit"/>
        <w:numPr>
          <w:ilvl w:val="0"/>
          <w:numId w:val="6"/>
        </w:numPr>
        <w:spacing w:before="120" w:line="240" w:lineRule="auto"/>
        <w:rPr>
          <w:rFonts w:asciiTheme="minorHAnsi" w:hAnsiTheme="minorHAnsi"/>
          <w:sz w:val="20"/>
        </w:rPr>
      </w:pPr>
      <w:r>
        <w:rPr>
          <w:rFonts w:asciiTheme="minorHAnsi" w:hAnsiTheme="minorHAnsi"/>
          <w:sz w:val="20"/>
        </w:rPr>
        <w:t xml:space="preserve">Sur une figure, représenter </w:t>
      </w:r>
      <w:r w:rsidR="00466352" w:rsidRPr="00466352">
        <w:rPr>
          <w:rFonts w:asciiTheme="minorHAnsi" w:hAnsiTheme="minorHAnsi"/>
          <w:sz w:val="20"/>
        </w:rPr>
        <w:t>l</w:t>
      </w:r>
      <w:r>
        <w:rPr>
          <w:rFonts w:asciiTheme="minorHAnsi" w:hAnsiTheme="minorHAnsi"/>
          <w:sz w:val="20"/>
        </w:rPr>
        <w:t>a force exercée par le Soleil sur la planète et exprimer sa valeur</w:t>
      </w:r>
      <w:r w:rsidR="001C402A">
        <w:rPr>
          <w:rFonts w:asciiTheme="minorHAnsi" w:hAnsiTheme="minorHAnsi"/>
          <w:sz w:val="20"/>
        </w:rPr>
        <w:t>.</w:t>
      </w:r>
    </w:p>
    <w:p w:rsidR="00466352" w:rsidRPr="00466352" w:rsidRDefault="00466352" w:rsidP="00466352">
      <w:pPr>
        <w:pStyle w:val="TexteActivit"/>
        <w:numPr>
          <w:ilvl w:val="0"/>
          <w:numId w:val="6"/>
        </w:numPr>
        <w:spacing w:line="240" w:lineRule="auto"/>
        <w:rPr>
          <w:rFonts w:asciiTheme="minorHAnsi" w:hAnsiTheme="minorHAnsi"/>
          <w:sz w:val="20"/>
        </w:rPr>
      </w:pPr>
      <w:r w:rsidRPr="00466352">
        <w:rPr>
          <w:rFonts w:asciiTheme="minorHAnsi" w:hAnsiTheme="minorHAnsi"/>
          <w:sz w:val="20"/>
        </w:rPr>
        <w:t>En appliquant la 2</w:t>
      </w:r>
      <w:r w:rsidRPr="00466352">
        <w:rPr>
          <w:rFonts w:asciiTheme="minorHAnsi" w:hAnsiTheme="minorHAnsi"/>
          <w:sz w:val="20"/>
          <w:vertAlign w:val="superscript"/>
        </w:rPr>
        <w:t>ème</w:t>
      </w:r>
      <w:r>
        <w:rPr>
          <w:rFonts w:asciiTheme="minorHAnsi" w:hAnsiTheme="minorHAnsi"/>
          <w:sz w:val="20"/>
        </w:rPr>
        <w:t xml:space="preserve"> </w:t>
      </w:r>
      <w:r w:rsidRPr="00466352">
        <w:rPr>
          <w:rFonts w:asciiTheme="minorHAnsi" w:hAnsiTheme="minorHAnsi"/>
          <w:sz w:val="20"/>
        </w:rPr>
        <w:t>loi de Newton dans le référentiel héliocentrique, qu'on considèrera galiléen pour le mouvement de la pl</w:t>
      </w:r>
      <w:r>
        <w:rPr>
          <w:rFonts w:asciiTheme="minorHAnsi" w:hAnsiTheme="minorHAnsi"/>
          <w:sz w:val="20"/>
        </w:rPr>
        <w:t xml:space="preserve">anète, exprimer </w:t>
      </w:r>
      <w:r w:rsidR="00242679">
        <w:rPr>
          <w:rFonts w:asciiTheme="minorHAnsi" w:hAnsiTheme="minorHAnsi"/>
          <w:sz w:val="20"/>
        </w:rPr>
        <w:t>la valeur de </w:t>
      </w:r>
      <w:r>
        <w:rPr>
          <w:rFonts w:asciiTheme="minorHAnsi" w:hAnsiTheme="minorHAnsi"/>
          <w:sz w:val="20"/>
        </w:rPr>
        <w:t xml:space="preserve">l'accélération </w:t>
      </w:r>
      <w:r w:rsidR="00F11CEE" w:rsidRPr="00466352">
        <w:rPr>
          <w:rFonts w:asciiTheme="minorHAnsi" w:hAnsiTheme="minorHAnsi"/>
          <w:position w:val="-12"/>
          <w:sz w:val="20"/>
        </w:rPr>
        <w:object w:dxaOrig="300" w:dyaOrig="380">
          <v:shape id="_x0000_i1028" type="#_x0000_t75" style="width:17.55pt;height:20.05pt" o:ole="">
            <v:imagedata r:id="rId46" o:title=""/>
          </v:shape>
          <o:OLEObject Type="Embed" ProgID="Equation.3" ShapeID="_x0000_i1028" DrawAspect="Content" ObjectID="_1435393373" r:id="rId47"/>
        </w:object>
      </w:r>
      <w:r w:rsidR="000262D1">
        <w:rPr>
          <w:rFonts w:asciiTheme="minorHAnsi" w:hAnsiTheme="minorHAnsi"/>
          <w:sz w:val="20"/>
        </w:rPr>
        <w:t xml:space="preserve"> du centre de la planète et préciser sa direction et son sens.</w:t>
      </w:r>
    </w:p>
    <w:p w:rsidR="00466352" w:rsidRDefault="00466352" w:rsidP="00466352">
      <w:pPr>
        <w:pStyle w:val="TexteActivit"/>
        <w:numPr>
          <w:ilvl w:val="0"/>
          <w:numId w:val="6"/>
        </w:numPr>
        <w:spacing w:line="240" w:lineRule="auto"/>
        <w:rPr>
          <w:rFonts w:asciiTheme="minorHAnsi" w:hAnsiTheme="minorHAnsi"/>
          <w:sz w:val="20"/>
        </w:rPr>
      </w:pPr>
      <w:r w:rsidRPr="00466352">
        <w:rPr>
          <w:rFonts w:asciiTheme="minorHAnsi" w:hAnsiTheme="minorHAnsi"/>
          <w:sz w:val="20"/>
        </w:rPr>
        <w:t xml:space="preserve">L'expression de </w:t>
      </w:r>
      <w:r w:rsidR="000262D1" w:rsidRPr="000262D1">
        <w:rPr>
          <w:rFonts w:asciiTheme="minorHAnsi" w:hAnsiTheme="minorHAnsi"/>
          <w:i/>
          <w:sz w:val="20"/>
        </w:rPr>
        <w:t>a</w:t>
      </w:r>
      <w:r w:rsidR="000262D1" w:rsidRPr="000262D1">
        <w:rPr>
          <w:rFonts w:asciiTheme="minorHAnsi" w:hAnsiTheme="minorHAnsi"/>
          <w:sz w:val="20"/>
          <w:vertAlign w:val="subscript"/>
        </w:rPr>
        <w:t>p</w:t>
      </w:r>
      <w:r w:rsidR="000262D1">
        <w:rPr>
          <w:rFonts w:asciiTheme="minorHAnsi" w:hAnsiTheme="minorHAnsi"/>
          <w:sz w:val="20"/>
        </w:rPr>
        <w:t xml:space="preserve"> </w:t>
      </w:r>
      <w:r w:rsidRPr="00466352">
        <w:rPr>
          <w:rFonts w:asciiTheme="minorHAnsi" w:hAnsiTheme="minorHAnsi"/>
          <w:sz w:val="20"/>
        </w:rPr>
        <w:t>trouvée est-elle valable dans le cas d'une trajectoire non circulaire ?</w:t>
      </w:r>
    </w:p>
    <w:p w:rsidR="00466352" w:rsidRPr="00466352" w:rsidRDefault="00466352" w:rsidP="00466352">
      <w:pPr>
        <w:pStyle w:val="TexteActivit"/>
        <w:numPr>
          <w:ilvl w:val="0"/>
          <w:numId w:val="6"/>
        </w:numPr>
        <w:spacing w:line="240" w:lineRule="auto"/>
        <w:rPr>
          <w:rFonts w:asciiTheme="minorHAnsi" w:hAnsiTheme="minorHAnsi"/>
          <w:sz w:val="20"/>
        </w:rPr>
      </w:pPr>
      <w:r>
        <w:rPr>
          <w:rFonts w:asciiTheme="minorHAnsi" w:hAnsiTheme="minorHAnsi"/>
          <w:sz w:val="20"/>
        </w:rPr>
        <w:t xml:space="preserve">En comparant la direction de </w:t>
      </w:r>
      <w:r w:rsidR="00F11CEE" w:rsidRPr="00466352">
        <w:rPr>
          <w:rFonts w:asciiTheme="minorHAnsi" w:hAnsiTheme="minorHAnsi"/>
          <w:position w:val="-12"/>
          <w:sz w:val="20"/>
        </w:rPr>
        <w:object w:dxaOrig="300" w:dyaOrig="380">
          <v:shape id="_x0000_i1029" type="#_x0000_t75" style="width:19.4pt;height:22.55pt" o:ole="">
            <v:imagedata r:id="rId46" o:title=""/>
          </v:shape>
          <o:OLEObject Type="Embed" ProgID="Equation.3" ShapeID="_x0000_i1029" DrawAspect="Content" ObjectID="_1435393374" r:id="rId48"/>
        </w:object>
      </w:r>
      <w:r>
        <w:rPr>
          <w:rFonts w:asciiTheme="minorHAnsi" w:hAnsiTheme="minorHAnsi"/>
          <w:sz w:val="20"/>
        </w:rPr>
        <w:t xml:space="preserve"> à celle de </w:t>
      </w:r>
      <w:r w:rsidRPr="00466352">
        <w:rPr>
          <w:rFonts w:asciiTheme="minorHAnsi" w:hAnsiTheme="minorHAnsi"/>
          <w:position w:val="-4"/>
          <w:sz w:val="20"/>
        </w:rPr>
        <w:object w:dxaOrig="180" w:dyaOrig="240">
          <v:shape id="_x0000_i1030" type="#_x0000_t75" style="width:9.4pt;height:12.5pt" o:ole="">
            <v:imagedata r:id="rId44" o:title=""/>
          </v:shape>
          <o:OLEObject Type="Embed" ProgID="Equation.3" ShapeID="_x0000_i1030" DrawAspect="Content" ObjectID="_1435393375" r:id="rId49"/>
        </w:object>
      </w:r>
      <w:r>
        <w:rPr>
          <w:rFonts w:asciiTheme="minorHAnsi" w:hAnsiTheme="minorHAnsi"/>
          <w:sz w:val="20"/>
        </w:rPr>
        <w:t>, justifier que la valeur de la vitesse de la planète est constante (ce qui est compatible avec la loi des aires).</w:t>
      </w:r>
    </w:p>
    <w:p w:rsidR="00466352" w:rsidRPr="00466352" w:rsidRDefault="00466352" w:rsidP="00466352">
      <w:pPr>
        <w:pStyle w:val="TexteActivit"/>
        <w:spacing w:before="120" w:line="240" w:lineRule="auto"/>
        <w:rPr>
          <w:rFonts w:asciiTheme="minorHAnsi" w:hAnsiTheme="minorHAnsi"/>
          <w:b/>
          <w:sz w:val="22"/>
        </w:rPr>
      </w:pPr>
      <w:r w:rsidRPr="00466352">
        <w:rPr>
          <w:rFonts w:asciiTheme="minorHAnsi" w:hAnsiTheme="minorHAnsi"/>
          <w:b/>
          <w:sz w:val="22"/>
        </w:rPr>
        <w:t>Expression de la vitesse</w:t>
      </w:r>
    </w:p>
    <w:p w:rsidR="00466352" w:rsidRDefault="00466352" w:rsidP="00466352">
      <w:pPr>
        <w:pStyle w:val="TexteActivit"/>
        <w:numPr>
          <w:ilvl w:val="0"/>
          <w:numId w:val="6"/>
        </w:numPr>
        <w:spacing w:line="240" w:lineRule="auto"/>
        <w:rPr>
          <w:rFonts w:asciiTheme="minorHAnsi" w:hAnsiTheme="minorHAnsi"/>
          <w:sz w:val="20"/>
        </w:rPr>
      </w:pPr>
      <w:r w:rsidRPr="00466352">
        <w:rPr>
          <w:rFonts w:asciiTheme="minorHAnsi" w:hAnsiTheme="minorHAnsi"/>
          <w:sz w:val="20"/>
        </w:rPr>
        <w:t>Rappeler l'expression particulière de la valeur de l'accélération d'un point en mouvement ci</w:t>
      </w:r>
      <w:r>
        <w:rPr>
          <w:rFonts w:asciiTheme="minorHAnsi" w:hAnsiTheme="minorHAnsi"/>
          <w:sz w:val="20"/>
        </w:rPr>
        <w:t>rculaire uniforme.</w:t>
      </w:r>
    </w:p>
    <w:p w:rsidR="00466352" w:rsidRDefault="00466352" w:rsidP="00466352">
      <w:pPr>
        <w:pStyle w:val="TexteActivit"/>
        <w:numPr>
          <w:ilvl w:val="0"/>
          <w:numId w:val="6"/>
        </w:numPr>
        <w:spacing w:line="240" w:lineRule="auto"/>
        <w:rPr>
          <w:rFonts w:asciiTheme="minorHAnsi" w:hAnsiTheme="minorHAnsi"/>
          <w:sz w:val="20"/>
        </w:rPr>
      </w:pPr>
      <w:r w:rsidRPr="001A64D6">
        <w:rPr>
          <w:rFonts w:asciiTheme="minorHAnsi" w:hAnsiTheme="minorHAnsi"/>
          <w:sz w:val="20"/>
        </w:rPr>
        <w:t>Montrer que le</w:t>
      </w:r>
      <w:r w:rsidR="000262D1" w:rsidRPr="001A64D6">
        <w:rPr>
          <w:rFonts w:asciiTheme="minorHAnsi" w:hAnsiTheme="minorHAnsi"/>
          <w:sz w:val="20"/>
        </w:rPr>
        <w:t xml:space="preserve">s expressions de </w:t>
      </w:r>
      <w:r w:rsidR="000262D1" w:rsidRPr="00AF2731">
        <w:rPr>
          <w:rFonts w:asciiTheme="minorHAnsi" w:hAnsiTheme="minorHAnsi"/>
          <w:i/>
          <w:sz w:val="20"/>
        </w:rPr>
        <w:t>a</w:t>
      </w:r>
      <w:r w:rsidR="000262D1" w:rsidRPr="00AF2731">
        <w:rPr>
          <w:rFonts w:asciiTheme="minorHAnsi" w:hAnsiTheme="minorHAnsi"/>
          <w:sz w:val="20"/>
          <w:vertAlign w:val="subscript"/>
        </w:rPr>
        <w:t>p</w:t>
      </w:r>
      <w:r w:rsidR="000262D1" w:rsidRPr="001A64D6">
        <w:rPr>
          <w:rFonts w:asciiTheme="minorHAnsi" w:hAnsiTheme="minorHAnsi"/>
          <w:sz w:val="20"/>
        </w:rPr>
        <w:t xml:space="preserve"> établies aux questions </w:t>
      </w:r>
      <w:r w:rsidR="001A64D6" w:rsidRPr="001A64D6">
        <w:rPr>
          <w:rFonts w:asciiTheme="minorHAnsi" w:hAnsiTheme="minorHAnsi"/>
          <w:sz w:val="20"/>
        </w:rPr>
        <w:t xml:space="preserve">2 et 5 sont </w:t>
      </w:r>
      <w:r w:rsidR="00C84E9B">
        <w:rPr>
          <w:rFonts w:asciiTheme="minorHAnsi" w:hAnsiTheme="minorHAnsi"/>
          <w:sz w:val="20"/>
        </w:rPr>
        <w:t xml:space="preserve">compatibles </w:t>
      </w:r>
      <w:r w:rsidRPr="001A64D6">
        <w:rPr>
          <w:rFonts w:asciiTheme="minorHAnsi" w:hAnsiTheme="minorHAnsi"/>
          <w:sz w:val="20"/>
        </w:rPr>
        <w:t>à condition que la vitesse v possède une valeur</w:t>
      </w:r>
      <w:r w:rsidRPr="00466352">
        <w:rPr>
          <w:rFonts w:asciiTheme="minorHAnsi" w:hAnsiTheme="minorHAnsi"/>
          <w:sz w:val="20"/>
        </w:rPr>
        <w:t xml:space="preserve"> particulière que l'on indiquera.</w:t>
      </w:r>
    </w:p>
    <w:p w:rsidR="00466352" w:rsidRPr="00466352" w:rsidRDefault="00466352" w:rsidP="00466352">
      <w:pPr>
        <w:pStyle w:val="TexteActivit"/>
        <w:numPr>
          <w:ilvl w:val="0"/>
          <w:numId w:val="6"/>
        </w:numPr>
        <w:spacing w:line="240" w:lineRule="auto"/>
        <w:rPr>
          <w:rFonts w:asciiTheme="minorHAnsi" w:hAnsiTheme="minorHAnsi"/>
          <w:sz w:val="20"/>
        </w:rPr>
      </w:pPr>
      <w:r w:rsidRPr="00466352">
        <w:rPr>
          <w:rFonts w:asciiTheme="minorHAnsi" w:hAnsiTheme="minorHAnsi"/>
          <w:sz w:val="20"/>
        </w:rPr>
        <w:t xml:space="preserve">Justifier alors l'affirmation suivante : </w:t>
      </w:r>
      <w:r w:rsidR="001C402A">
        <w:rPr>
          <w:rFonts w:asciiTheme="minorHAnsi" w:hAnsiTheme="minorHAnsi"/>
          <w:sz w:val="20"/>
        </w:rPr>
        <w:t>« </w:t>
      </w:r>
      <w:r w:rsidRPr="00466352">
        <w:rPr>
          <w:rFonts w:asciiTheme="minorHAnsi" w:hAnsiTheme="minorHAnsi"/>
          <w:sz w:val="20"/>
        </w:rPr>
        <w:t>Sur une même orbite</w:t>
      </w:r>
      <w:r w:rsidR="00242679">
        <w:rPr>
          <w:rFonts w:asciiTheme="minorHAnsi" w:hAnsiTheme="minorHAnsi"/>
          <w:sz w:val="20"/>
        </w:rPr>
        <w:t xml:space="preserve"> circulaire</w:t>
      </w:r>
      <w:r w:rsidRPr="00466352">
        <w:rPr>
          <w:rFonts w:asciiTheme="minorHAnsi" w:hAnsiTheme="minorHAnsi"/>
          <w:sz w:val="20"/>
        </w:rPr>
        <w:t>, tous les satellites vont à la même vitesse</w:t>
      </w:r>
      <w:r w:rsidR="001C402A">
        <w:rPr>
          <w:rFonts w:asciiTheme="minorHAnsi" w:hAnsiTheme="minorHAnsi"/>
          <w:sz w:val="20"/>
        </w:rPr>
        <w:t> »</w:t>
      </w:r>
      <w:r w:rsidR="001C402A" w:rsidRPr="00466352">
        <w:rPr>
          <w:rFonts w:asciiTheme="minorHAnsi" w:hAnsiTheme="minorHAnsi"/>
          <w:sz w:val="20"/>
        </w:rPr>
        <w:t>.</w:t>
      </w:r>
    </w:p>
    <w:p w:rsidR="00466352" w:rsidRPr="00466352" w:rsidRDefault="00466352" w:rsidP="00466352">
      <w:pPr>
        <w:pStyle w:val="TexteActivit"/>
        <w:spacing w:before="120" w:line="240" w:lineRule="auto"/>
        <w:rPr>
          <w:rFonts w:asciiTheme="minorHAnsi" w:hAnsiTheme="minorHAnsi"/>
          <w:b/>
          <w:sz w:val="22"/>
        </w:rPr>
      </w:pPr>
      <w:r w:rsidRPr="00466352">
        <w:rPr>
          <w:rFonts w:asciiTheme="minorHAnsi" w:hAnsiTheme="minorHAnsi"/>
          <w:b/>
          <w:sz w:val="22"/>
        </w:rPr>
        <w:t>Vérification de la 3</w:t>
      </w:r>
      <w:r w:rsidRPr="00AA7439">
        <w:rPr>
          <w:rFonts w:asciiTheme="minorHAnsi" w:hAnsiTheme="minorHAnsi"/>
          <w:b/>
          <w:sz w:val="22"/>
          <w:vertAlign w:val="superscript"/>
        </w:rPr>
        <w:t>èm</w:t>
      </w:r>
      <w:r w:rsidR="00AA7439" w:rsidRPr="00AA7439">
        <w:rPr>
          <w:rFonts w:asciiTheme="minorHAnsi" w:hAnsiTheme="minorHAnsi"/>
          <w:b/>
          <w:sz w:val="22"/>
          <w:vertAlign w:val="superscript"/>
        </w:rPr>
        <w:t>e</w:t>
      </w:r>
      <w:r w:rsidR="00AA7439">
        <w:rPr>
          <w:rFonts w:asciiTheme="minorHAnsi" w:hAnsiTheme="minorHAnsi"/>
          <w:b/>
          <w:sz w:val="22"/>
        </w:rPr>
        <w:t xml:space="preserve"> </w:t>
      </w:r>
      <w:r w:rsidRPr="00466352">
        <w:rPr>
          <w:rFonts w:asciiTheme="minorHAnsi" w:hAnsiTheme="minorHAnsi"/>
          <w:b/>
          <w:sz w:val="22"/>
        </w:rPr>
        <w:t>loi de Kepler et application à la détermination de la masse d</w:t>
      </w:r>
      <w:r w:rsidR="001C402A">
        <w:rPr>
          <w:rFonts w:asciiTheme="minorHAnsi" w:hAnsiTheme="minorHAnsi"/>
          <w:b/>
          <w:sz w:val="22"/>
        </w:rPr>
        <w:t>e quelques astres</w:t>
      </w:r>
    </w:p>
    <w:p w:rsidR="00AA7439" w:rsidRDefault="00466352" w:rsidP="00AA7439">
      <w:pPr>
        <w:pStyle w:val="TexteActivit"/>
        <w:numPr>
          <w:ilvl w:val="0"/>
          <w:numId w:val="6"/>
        </w:numPr>
        <w:spacing w:line="240" w:lineRule="auto"/>
        <w:rPr>
          <w:rFonts w:asciiTheme="minorHAnsi" w:hAnsiTheme="minorHAnsi"/>
          <w:sz w:val="20"/>
        </w:rPr>
      </w:pPr>
      <w:r w:rsidRPr="00466352">
        <w:rPr>
          <w:rFonts w:asciiTheme="minorHAnsi" w:hAnsiTheme="minorHAnsi"/>
          <w:sz w:val="20"/>
        </w:rPr>
        <w:t>Dans le cas d</w:t>
      </w:r>
      <w:r w:rsidR="00AA7439">
        <w:rPr>
          <w:rFonts w:asciiTheme="minorHAnsi" w:hAnsiTheme="minorHAnsi"/>
          <w:sz w:val="20"/>
        </w:rPr>
        <w:t xml:space="preserve">u </w:t>
      </w:r>
      <w:r w:rsidRPr="00466352">
        <w:rPr>
          <w:rFonts w:asciiTheme="minorHAnsi" w:hAnsiTheme="minorHAnsi"/>
          <w:sz w:val="20"/>
        </w:rPr>
        <w:t>mouvement circulaire uniforme, exprimer la période T en fonction du rayon R</w:t>
      </w:r>
      <w:r w:rsidR="00AA7439">
        <w:rPr>
          <w:rFonts w:asciiTheme="minorHAnsi" w:hAnsiTheme="minorHAnsi"/>
          <w:sz w:val="20"/>
        </w:rPr>
        <w:t xml:space="preserve">, </w:t>
      </w:r>
      <w:r w:rsidRPr="00466352">
        <w:rPr>
          <w:rFonts w:asciiTheme="minorHAnsi" w:hAnsiTheme="minorHAnsi"/>
          <w:sz w:val="20"/>
        </w:rPr>
        <w:t>de G et</w:t>
      </w:r>
      <w:r w:rsidR="00AA7439">
        <w:rPr>
          <w:rFonts w:asciiTheme="minorHAnsi" w:hAnsiTheme="minorHAnsi"/>
          <w:sz w:val="20"/>
        </w:rPr>
        <w:t xml:space="preserve"> de</w:t>
      </w:r>
      <w:r w:rsidRPr="00466352">
        <w:rPr>
          <w:rFonts w:asciiTheme="minorHAnsi" w:hAnsiTheme="minorHAnsi"/>
          <w:sz w:val="20"/>
        </w:rPr>
        <w:t xml:space="preserve"> M</w:t>
      </w:r>
      <w:r w:rsidR="00AA7439">
        <w:rPr>
          <w:rFonts w:asciiTheme="minorHAnsi" w:hAnsiTheme="minorHAnsi"/>
          <w:sz w:val="20"/>
        </w:rPr>
        <w:t>.</w:t>
      </w:r>
    </w:p>
    <w:p w:rsidR="00466352" w:rsidRDefault="00AA7439" w:rsidP="00AA7439">
      <w:pPr>
        <w:pStyle w:val="TexteActivit"/>
        <w:numPr>
          <w:ilvl w:val="0"/>
          <w:numId w:val="6"/>
        </w:numPr>
        <w:spacing w:line="240" w:lineRule="auto"/>
        <w:rPr>
          <w:rFonts w:asciiTheme="minorHAnsi" w:hAnsiTheme="minorHAnsi"/>
          <w:sz w:val="20"/>
        </w:rPr>
      </w:pPr>
      <w:r>
        <w:rPr>
          <w:rFonts w:asciiTheme="minorHAnsi" w:hAnsiTheme="minorHAnsi"/>
          <w:sz w:val="20"/>
        </w:rPr>
        <w:t>V</w:t>
      </w:r>
      <w:r w:rsidR="00466352" w:rsidRPr="00466352">
        <w:rPr>
          <w:rFonts w:asciiTheme="minorHAnsi" w:hAnsiTheme="minorHAnsi"/>
          <w:sz w:val="20"/>
        </w:rPr>
        <w:t xml:space="preserve">érifier que cette expression est </w:t>
      </w:r>
      <w:r w:rsidR="00242679">
        <w:rPr>
          <w:rFonts w:asciiTheme="minorHAnsi" w:hAnsiTheme="minorHAnsi"/>
          <w:sz w:val="20"/>
        </w:rPr>
        <w:t>en accord avec</w:t>
      </w:r>
      <w:r w:rsidR="00466352" w:rsidRPr="00466352">
        <w:rPr>
          <w:rFonts w:asciiTheme="minorHAnsi" w:hAnsiTheme="minorHAnsi"/>
          <w:sz w:val="20"/>
        </w:rPr>
        <w:t xml:space="preserve"> la 3</w:t>
      </w:r>
      <w:r w:rsidRPr="00AA7439">
        <w:rPr>
          <w:rFonts w:asciiTheme="minorHAnsi" w:hAnsiTheme="minorHAnsi"/>
          <w:sz w:val="20"/>
          <w:vertAlign w:val="superscript"/>
        </w:rPr>
        <w:t>ème</w:t>
      </w:r>
      <w:r>
        <w:rPr>
          <w:rFonts w:asciiTheme="minorHAnsi" w:hAnsiTheme="minorHAnsi"/>
          <w:sz w:val="20"/>
        </w:rPr>
        <w:t xml:space="preserve"> </w:t>
      </w:r>
      <w:r w:rsidR="00466352" w:rsidRPr="00466352">
        <w:rPr>
          <w:rFonts w:asciiTheme="minorHAnsi" w:hAnsiTheme="minorHAnsi"/>
          <w:sz w:val="20"/>
        </w:rPr>
        <w:t>loi de Kepler.</w:t>
      </w:r>
    </w:p>
    <w:p w:rsidR="00AA7439" w:rsidRDefault="00AA7439" w:rsidP="00AA7439">
      <w:pPr>
        <w:pStyle w:val="TexteActivit"/>
        <w:numPr>
          <w:ilvl w:val="0"/>
          <w:numId w:val="6"/>
        </w:numPr>
        <w:spacing w:line="240" w:lineRule="auto"/>
        <w:rPr>
          <w:rFonts w:asciiTheme="minorHAnsi" w:hAnsiTheme="minorHAnsi"/>
          <w:sz w:val="20"/>
        </w:rPr>
      </w:pPr>
      <w:r>
        <w:rPr>
          <w:rFonts w:asciiTheme="minorHAnsi" w:hAnsiTheme="minorHAnsi"/>
          <w:sz w:val="20"/>
        </w:rPr>
        <w:t>En exploitant la relation établie en (h) ainsi que les données présentées dans ce chapitre, calculer la masse du Soleil, puis celle de Jupiter.</w:t>
      </w:r>
    </w:p>
    <w:p w:rsidR="00D90964" w:rsidRPr="00BB13F6" w:rsidRDefault="00AA7439" w:rsidP="00466352">
      <w:pPr>
        <w:pStyle w:val="TexteActivit"/>
        <w:numPr>
          <w:ilvl w:val="0"/>
          <w:numId w:val="6"/>
        </w:numPr>
        <w:spacing w:line="240" w:lineRule="auto"/>
        <w:rPr>
          <w:rFonts w:asciiTheme="minorHAnsi" w:hAnsiTheme="minorHAnsi"/>
          <w:sz w:val="20"/>
        </w:rPr>
      </w:pPr>
      <w:r>
        <w:rPr>
          <w:rFonts w:asciiTheme="minorHAnsi" w:hAnsiTheme="minorHAnsi"/>
          <w:sz w:val="20"/>
        </w:rPr>
        <w:t>Pourquoi, à votre avis, la masse de la planète Mercure n’</w:t>
      </w:r>
      <w:r w:rsidR="003E0FC2">
        <w:rPr>
          <w:rFonts w:asciiTheme="minorHAnsi" w:hAnsiTheme="minorHAnsi"/>
          <w:sz w:val="20"/>
        </w:rPr>
        <w:t>a-</w:t>
      </w:r>
      <w:r>
        <w:rPr>
          <w:rFonts w:asciiTheme="minorHAnsi" w:hAnsiTheme="minorHAnsi"/>
          <w:sz w:val="20"/>
        </w:rPr>
        <w:t xml:space="preserve">t-elle pu être déterminée </w:t>
      </w:r>
      <w:r w:rsidR="003E0FC2">
        <w:rPr>
          <w:rFonts w:asciiTheme="minorHAnsi" w:hAnsiTheme="minorHAnsi"/>
          <w:sz w:val="20"/>
        </w:rPr>
        <w:t>qu’en 1841, contrairement à celles de la Terre, de Jupiter et de Saturne (toutes estimées par Newton au XVIIème siècle) ?</w:t>
      </w:r>
    </w:p>
    <w:p w:rsidR="00BB13F6" w:rsidRDefault="00BB13F6" w:rsidP="00604409">
      <w:pPr>
        <w:spacing w:line="240" w:lineRule="auto"/>
        <w:rPr>
          <w:sz w:val="20"/>
        </w:rPr>
      </w:pPr>
    </w:p>
    <w:p w:rsidR="00327C94" w:rsidRDefault="00327C94" w:rsidP="00BB13F6">
      <w:pPr>
        <w:pStyle w:val="Activit"/>
      </w:pPr>
      <w:r>
        <w:t xml:space="preserve">ACTIVITÉ </w:t>
      </w:r>
      <w:r w:rsidR="00496C37">
        <w:t>B</w:t>
      </w:r>
      <w:bookmarkStart w:id="1" w:name="_GoBack"/>
      <w:bookmarkEnd w:id="1"/>
      <w:r w:rsidR="00E500F1">
        <w:t>4</w:t>
      </w:r>
      <w:r>
        <w:t> : satellites géostationnaires</w:t>
      </w:r>
    </w:p>
    <w:p w:rsidR="00BB13F6" w:rsidRPr="00BB13F6" w:rsidRDefault="00BB13F6" w:rsidP="00BB13F6">
      <w:pPr>
        <w:pStyle w:val="TexteActivit"/>
        <w:spacing w:line="240" w:lineRule="auto"/>
        <w:rPr>
          <w:rFonts w:asciiTheme="minorHAnsi" w:hAnsiTheme="minorHAnsi"/>
          <w:i/>
          <w:sz w:val="20"/>
        </w:rPr>
      </w:pPr>
      <w:r w:rsidRPr="00BB13F6">
        <w:rPr>
          <w:rFonts w:asciiTheme="minorHAnsi" w:hAnsiTheme="minorHAnsi"/>
          <w:i/>
          <w:sz w:val="20"/>
        </w:rPr>
        <w:t>Un satellite est « géostationnaire » s’il reste en permanence à la verticale d'un même point de la surface de la Terre.</w:t>
      </w:r>
    </w:p>
    <w:p w:rsidR="00BB13F6" w:rsidRPr="00BB13F6" w:rsidRDefault="00BB13F6" w:rsidP="001A64D6">
      <w:pPr>
        <w:numPr>
          <w:ilvl w:val="0"/>
          <w:numId w:val="8"/>
        </w:numPr>
        <w:spacing w:line="240" w:lineRule="auto"/>
        <w:ind w:left="720"/>
        <w:jc w:val="both"/>
        <w:rPr>
          <w:sz w:val="20"/>
        </w:rPr>
      </w:pPr>
      <w:r w:rsidRPr="00BB13F6">
        <w:rPr>
          <w:sz w:val="20"/>
        </w:rPr>
        <w:t>Justifier que le mouvement d'un tel satellite ne peut être que dans le plan de l'équateur. Quel doit être le sens de son mouvement ?</w:t>
      </w:r>
    </w:p>
    <w:p w:rsidR="00BB13F6" w:rsidRPr="00BB13F6" w:rsidRDefault="00BB13F6" w:rsidP="001A64D6">
      <w:pPr>
        <w:numPr>
          <w:ilvl w:val="0"/>
          <w:numId w:val="8"/>
        </w:numPr>
        <w:spacing w:line="240" w:lineRule="auto"/>
        <w:ind w:left="720"/>
        <w:jc w:val="both"/>
        <w:rPr>
          <w:sz w:val="20"/>
        </w:rPr>
      </w:pPr>
      <w:r w:rsidRPr="00BB13F6">
        <w:rPr>
          <w:sz w:val="20"/>
        </w:rPr>
        <w:t>Que doit valoir la période du satellite géostationnaire ? En déduire à quelle altitude il doit forcément si situer.</w:t>
      </w:r>
    </w:p>
    <w:p w:rsidR="00BB13F6" w:rsidRPr="00BB13F6" w:rsidRDefault="00BB13F6" w:rsidP="001A64D6">
      <w:pPr>
        <w:numPr>
          <w:ilvl w:val="0"/>
          <w:numId w:val="4"/>
        </w:numPr>
        <w:spacing w:line="240" w:lineRule="auto"/>
        <w:ind w:left="1080"/>
        <w:jc w:val="both"/>
        <w:rPr>
          <w:sz w:val="20"/>
        </w:rPr>
      </w:pPr>
      <w:r w:rsidRPr="00BB13F6">
        <w:rPr>
          <w:sz w:val="20"/>
        </w:rPr>
        <w:t>Vérifier votre calcul avec le logiciel « Satellites »</w:t>
      </w:r>
    </w:p>
    <w:p w:rsidR="00BB13F6" w:rsidRPr="00BB13F6" w:rsidRDefault="00BB13F6" w:rsidP="001A64D6">
      <w:pPr>
        <w:numPr>
          <w:ilvl w:val="0"/>
          <w:numId w:val="8"/>
        </w:numPr>
        <w:spacing w:line="240" w:lineRule="auto"/>
        <w:ind w:left="720"/>
        <w:jc w:val="both"/>
        <w:rPr>
          <w:sz w:val="20"/>
        </w:rPr>
      </w:pPr>
      <w:r w:rsidRPr="00BB13F6">
        <w:rPr>
          <w:sz w:val="20"/>
        </w:rPr>
        <w:t>Quel est le mouvement d'un tel satellite dans le référentiel terrestre ?</w:t>
      </w:r>
    </w:p>
    <w:p w:rsidR="00415B1E" w:rsidRPr="00025679" w:rsidRDefault="00BB13F6" w:rsidP="001A64D6">
      <w:pPr>
        <w:pStyle w:val="Paragraphedeliste"/>
        <w:numPr>
          <w:ilvl w:val="0"/>
          <w:numId w:val="8"/>
        </w:numPr>
        <w:spacing w:line="240" w:lineRule="auto"/>
        <w:ind w:left="720"/>
        <w:rPr>
          <w:sz w:val="24"/>
        </w:rPr>
      </w:pPr>
      <w:r w:rsidRPr="00BB13F6">
        <w:rPr>
          <w:sz w:val="20"/>
        </w:rPr>
        <w:t>Quel peut être l'intérêt d'un tel satellite ? Citer quelques exemples.</w:t>
      </w:r>
    </w:p>
    <w:p w:rsidR="00025679" w:rsidRPr="00025679" w:rsidRDefault="00025679" w:rsidP="00025679">
      <w:pPr>
        <w:spacing w:before="120" w:line="240" w:lineRule="auto"/>
        <w:rPr>
          <w:b/>
          <w:sz w:val="20"/>
        </w:rPr>
      </w:pPr>
      <w:r w:rsidRPr="00025679">
        <w:rPr>
          <w:b/>
          <w:sz w:val="20"/>
        </w:rPr>
        <w:t xml:space="preserve">DONNEES : </w:t>
      </w:r>
    </w:p>
    <w:p w:rsidR="00025679" w:rsidRPr="00F11CEE" w:rsidRDefault="00025679" w:rsidP="00025679">
      <w:pPr>
        <w:pStyle w:val="Paragraphedeliste"/>
        <w:numPr>
          <w:ilvl w:val="0"/>
          <w:numId w:val="12"/>
        </w:numPr>
        <w:spacing w:line="240" w:lineRule="auto"/>
        <w:rPr>
          <w:sz w:val="20"/>
        </w:rPr>
      </w:pPr>
      <w:r w:rsidRPr="00F11CEE">
        <w:rPr>
          <w:sz w:val="20"/>
        </w:rPr>
        <w:t>masse de la Terre : M</w:t>
      </w:r>
      <w:r w:rsidRPr="00F11CEE">
        <w:rPr>
          <w:sz w:val="20"/>
          <w:vertAlign w:val="subscript"/>
        </w:rPr>
        <w:t>T</w:t>
      </w:r>
      <w:r w:rsidRPr="00F11CEE">
        <w:rPr>
          <w:sz w:val="20"/>
        </w:rPr>
        <w:t xml:space="preserve"> = 6,0 </w:t>
      </w:r>
      <w:r w:rsidRPr="00025679">
        <w:sym w:font="Symbol" w:char="F0B4"/>
      </w:r>
      <w:r w:rsidRPr="00F11CEE">
        <w:rPr>
          <w:sz w:val="20"/>
        </w:rPr>
        <w:t xml:space="preserve"> 10</w:t>
      </w:r>
      <w:r w:rsidRPr="00F11CEE">
        <w:rPr>
          <w:sz w:val="20"/>
          <w:vertAlign w:val="superscript"/>
        </w:rPr>
        <w:t>24</w:t>
      </w:r>
      <w:r w:rsidRPr="00F11CEE">
        <w:rPr>
          <w:sz w:val="20"/>
        </w:rPr>
        <w:t xml:space="preserve"> kg</w:t>
      </w:r>
      <w:r w:rsidR="00F11CEE">
        <w:rPr>
          <w:sz w:val="20"/>
        </w:rPr>
        <w:tab/>
      </w:r>
      <w:r w:rsidR="00F11CEE">
        <w:rPr>
          <w:sz w:val="20"/>
        </w:rPr>
        <w:tab/>
        <w:t xml:space="preserve">- </w:t>
      </w:r>
      <w:r w:rsidRPr="00F11CEE">
        <w:rPr>
          <w:sz w:val="20"/>
        </w:rPr>
        <w:t>rayon moyen de la Terre : 6371 km</w:t>
      </w:r>
    </w:p>
    <w:sectPr w:rsidR="00025679" w:rsidRPr="00F11CEE" w:rsidSect="0051289C">
      <w:type w:val="continuous"/>
      <w:pgSz w:w="11906" w:h="16838" w:code="9"/>
      <w:pgMar w:top="794" w:right="720" w:bottom="720" w:left="720" w:header="284" w:footer="1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30B" w:rsidRDefault="00B0230B" w:rsidP="006D73D5">
      <w:pPr>
        <w:spacing w:line="240" w:lineRule="auto"/>
      </w:pPr>
      <w:r>
        <w:separator/>
      </w:r>
    </w:p>
  </w:endnote>
  <w:endnote w:type="continuationSeparator" w:id="0">
    <w:p w:rsidR="00B0230B" w:rsidRDefault="00B0230B" w:rsidP="006D73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Look w:val="04A0"/>
    </w:tblPr>
    <w:tblGrid>
      <w:gridCol w:w="1809"/>
      <w:gridCol w:w="8797"/>
    </w:tblGrid>
    <w:tr w:rsidR="00242679" w:rsidRPr="006D73D5">
      <w:tc>
        <w:tcPr>
          <w:tcW w:w="180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vAlign w:val="center"/>
        </w:tcPr>
        <w:p w:rsidR="00242679" w:rsidRPr="00A23C37" w:rsidRDefault="00242679" w:rsidP="00D07543">
          <w:pPr>
            <w:pStyle w:val="Pieddepage"/>
            <w:tabs>
              <w:tab w:val="clear" w:pos="4536"/>
              <w:tab w:val="center" w:pos="4111"/>
            </w:tabs>
            <w:jc w:val="center"/>
            <w:rPr>
              <w:color w:val="FFFFFF" w:themeColor="background1"/>
            </w:rPr>
          </w:pPr>
          <w:r w:rsidRPr="00A23C37">
            <w:rPr>
              <w:b/>
              <w:i/>
              <w:color w:val="FFFFFF" w:themeColor="background1"/>
            </w:rPr>
            <w:t>SESAMES</w:t>
          </w:r>
          <w:r w:rsidRPr="00A23C37">
            <w:rPr>
              <w:color w:val="FFFFFF" w:themeColor="background1"/>
            </w:rPr>
            <w:t xml:space="preserve"> Lyon</w:t>
          </w:r>
        </w:p>
      </w:tc>
      <w:tc>
        <w:tcPr>
          <w:tcW w:w="8797" w:type="dxa"/>
          <w:tcBorders>
            <w:top w:val="single" w:sz="4" w:space="0" w:color="1F497D" w:themeColor="text2"/>
            <w:left w:val="single" w:sz="4" w:space="0" w:color="1F497D" w:themeColor="text2"/>
            <w:bottom w:val="nil"/>
            <w:right w:val="nil"/>
          </w:tcBorders>
        </w:tcPr>
        <w:p w:rsidR="00242679" w:rsidRPr="00A23C37" w:rsidRDefault="00242679" w:rsidP="00D07543">
          <w:pPr>
            <w:pStyle w:val="Pieddepage"/>
            <w:tabs>
              <w:tab w:val="clear" w:pos="4536"/>
              <w:tab w:val="clear" w:pos="9072"/>
              <w:tab w:val="center" w:pos="3436"/>
              <w:tab w:val="right" w:pos="8581"/>
            </w:tabs>
            <w:rPr>
              <w:b/>
              <w:color w:val="1F497D" w:themeColor="text2"/>
            </w:rPr>
          </w:pPr>
          <w:r>
            <w:rPr>
              <w:b/>
              <w:color w:val="1F497D" w:themeColor="text2"/>
              <w:sz w:val="20"/>
            </w:rPr>
            <w:tab/>
          </w:r>
          <w:r>
            <w:rPr>
              <w:noProof/>
              <w:lang w:eastAsia="fr-FR"/>
            </w:rPr>
            <w:drawing>
              <wp:inline distT="0" distB="0" distL="0" distR="0">
                <wp:extent cx="710167" cy="216000"/>
                <wp:effectExtent l="0" t="0" r="0" b="0"/>
                <wp:docPr id="1" name="Image 1" descr="http://pegase.ens-lyon.fr//images/logo_pegase2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gase.ens-lyon.fr//images/logo_pegase2_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0167" cy="216000"/>
                        </a:xfrm>
                        <a:prstGeom prst="rect">
                          <a:avLst/>
                        </a:prstGeom>
                        <a:noFill/>
                        <a:ln>
                          <a:noFill/>
                        </a:ln>
                      </pic:spPr>
                    </pic:pic>
                  </a:graphicData>
                </a:graphic>
              </wp:inline>
            </w:drawing>
          </w:r>
          <w:r>
            <w:rPr>
              <w:b/>
              <w:color w:val="1F497D" w:themeColor="text2"/>
              <w:sz w:val="20"/>
            </w:rPr>
            <w:tab/>
          </w:r>
          <w:r w:rsidR="00BF5021" w:rsidRPr="00BF5021">
            <w:fldChar w:fldCharType="begin"/>
          </w:r>
          <w:r w:rsidR="003939D5">
            <w:instrText>PAGE   \* MERGEFORMAT</w:instrText>
          </w:r>
          <w:r w:rsidR="00BF5021" w:rsidRPr="00BF5021">
            <w:fldChar w:fldCharType="separate"/>
          </w:r>
          <w:r w:rsidR="00F11CEE" w:rsidRPr="00F11CEE">
            <w:rPr>
              <w:b/>
              <w:noProof/>
              <w:color w:val="1F497D" w:themeColor="text2"/>
              <w:sz w:val="20"/>
            </w:rPr>
            <w:t>3</w:t>
          </w:r>
          <w:r w:rsidR="00BF5021">
            <w:rPr>
              <w:b/>
              <w:noProof/>
              <w:color w:val="1F497D" w:themeColor="text2"/>
              <w:sz w:val="20"/>
            </w:rPr>
            <w:fldChar w:fldCharType="end"/>
          </w:r>
        </w:p>
      </w:tc>
    </w:tr>
  </w:tbl>
  <w:p w:rsidR="00242679" w:rsidRDefault="0024267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30B" w:rsidRDefault="00B0230B" w:rsidP="006D73D5">
      <w:pPr>
        <w:spacing w:line="240" w:lineRule="auto"/>
      </w:pPr>
      <w:r>
        <w:separator/>
      </w:r>
    </w:p>
  </w:footnote>
  <w:footnote w:type="continuationSeparator" w:id="0">
    <w:p w:rsidR="00B0230B" w:rsidRDefault="00B0230B" w:rsidP="006D73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679" w:rsidRPr="00A23C37" w:rsidRDefault="00242679" w:rsidP="00F23790">
    <w:pPr>
      <w:pStyle w:val="En-tte"/>
      <w:tabs>
        <w:tab w:val="clear" w:pos="4536"/>
        <w:tab w:val="clear" w:pos="9072"/>
        <w:tab w:val="center" w:pos="5245"/>
        <w:tab w:val="right" w:pos="10490"/>
      </w:tabs>
      <w:rPr>
        <w:i/>
        <w:color w:val="1F497D" w:themeColor="text2"/>
      </w:rPr>
    </w:pPr>
    <w:r w:rsidRPr="00A23C37">
      <w:rPr>
        <w:i/>
        <w:color w:val="1F497D" w:themeColor="text2"/>
      </w:rPr>
      <w:t>Comprendre</w:t>
    </w:r>
    <w:r w:rsidRPr="00A23C37">
      <w:rPr>
        <w:i/>
        <w:color w:val="1F497D" w:themeColor="text2"/>
      </w:rPr>
      <w:tab/>
    </w:r>
    <w:r w:rsidRPr="00A23C37">
      <w:rPr>
        <w:i/>
        <w:color w:val="1F497D" w:themeColor="text2"/>
      </w:rPr>
      <w:tab/>
      <w:t>Terminale 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1B32"/>
    <w:multiLevelType w:val="hybridMultilevel"/>
    <w:tmpl w:val="16760372"/>
    <w:lvl w:ilvl="0" w:tplc="79982E44">
      <w:start w:val="1"/>
      <w:numFmt w:val="bullet"/>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3161470"/>
    <w:multiLevelType w:val="hybridMultilevel"/>
    <w:tmpl w:val="F97458DA"/>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B55CE8"/>
    <w:multiLevelType w:val="hybridMultilevel"/>
    <w:tmpl w:val="5E9A9794"/>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CB1DE5"/>
    <w:multiLevelType w:val="hybridMultilevel"/>
    <w:tmpl w:val="B6AA49A4"/>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675763"/>
    <w:multiLevelType w:val="hybridMultilevel"/>
    <w:tmpl w:val="E9224DA0"/>
    <w:lvl w:ilvl="0" w:tplc="5756E546">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4A6B92"/>
    <w:multiLevelType w:val="hybridMultilevel"/>
    <w:tmpl w:val="81E81EEC"/>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FBA27A2"/>
    <w:multiLevelType w:val="hybridMultilevel"/>
    <w:tmpl w:val="4A702CD0"/>
    <w:lvl w:ilvl="0" w:tplc="79982E44">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2956AE"/>
    <w:multiLevelType w:val="hybridMultilevel"/>
    <w:tmpl w:val="38FA4F04"/>
    <w:lvl w:ilvl="0" w:tplc="300A549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759230B"/>
    <w:multiLevelType w:val="hybridMultilevel"/>
    <w:tmpl w:val="271CBB60"/>
    <w:lvl w:ilvl="0" w:tplc="1FEE4F18">
      <w:start w:val="1"/>
      <w:numFmt w:val="low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3EBE42C6"/>
    <w:multiLevelType w:val="hybridMultilevel"/>
    <w:tmpl w:val="E3409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7A078B9"/>
    <w:multiLevelType w:val="hybridMultilevel"/>
    <w:tmpl w:val="3D08B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5D728A"/>
    <w:multiLevelType w:val="hybridMultilevel"/>
    <w:tmpl w:val="C34E448E"/>
    <w:lvl w:ilvl="0" w:tplc="040C000F">
      <w:start w:val="1"/>
      <w:numFmt w:val="decimal"/>
      <w:lvlText w:val="%1."/>
      <w:lvlJc w:val="left"/>
      <w:pPr>
        <w:ind w:left="360" w:hanging="360"/>
      </w:pPr>
      <w:rPr>
        <w:rFonts w:hint="default"/>
        <w:b/>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4"/>
  </w:num>
  <w:num w:numId="5">
    <w:abstractNumId w:val="8"/>
  </w:num>
  <w:num w:numId="6">
    <w:abstractNumId w:val="2"/>
  </w:num>
  <w:num w:numId="7">
    <w:abstractNumId w:val="7"/>
  </w:num>
  <w:num w:numId="8">
    <w:abstractNumId w:val="11"/>
  </w:num>
  <w:num w:numId="9">
    <w:abstractNumId w:val="10"/>
  </w:num>
  <w:num w:numId="10">
    <w:abstractNumId w:val="0"/>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6D73D5"/>
    <w:rsid w:val="00000506"/>
    <w:rsid w:val="00001B59"/>
    <w:rsid w:val="00001C04"/>
    <w:rsid w:val="00002331"/>
    <w:rsid w:val="00002500"/>
    <w:rsid w:val="000027A1"/>
    <w:rsid w:val="00003071"/>
    <w:rsid w:val="00007672"/>
    <w:rsid w:val="00011A06"/>
    <w:rsid w:val="00011D04"/>
    <w:rsid w:val="000123E0"/>
    <w:rsid w:val="000124DE"/>
    <w:rsid w:val="00014B4E"/>
    <w:rsid w:val="00014C53"/>
    <w:rsid w:val="00015482"/>
    <w:rsid w:val="00020803"/>
    <w:rsid w:val="000223EB"/>
    <w:rsid w:val="00022E3A"/>
    <w:rsid w:val="00024436"/>
    <w:rsid w:val="00024676"/>
    <w:rsid w:val="00024B70"/>
    <w:rsid w:val="00025679"/>
    <w:rsid w:val="0002582C"/>
    <w:rsid w:val="000262D1"/>
    <w:rsid w:val="000268B4"/>
    <w:rsid w:val="000268B6"/>
    <w:rsid w:val="0003122C"/>
    <w:rsid w:val="0003472C"/>
    <w:rsid w:val="00034B0C"/>
    <w:rsid w:val="0003515D"/>
    <w:rsid w:val="0003565D"/>
    <w:rsid w:val="0003567E"/>
    <w:rsid w:val="00036D4B"/>
    <w:rsid w:val="00040242"/>
    <w:rsid w:val="000402CF"/>
    <w:rsid w:val="00040F36"/>
    <w:rsid w:val="000415E6"/>
    <w:rsid w:val="00042966"/>
    <w:rsid w:val="00043902"/>
    <w:rsid w:val="00043BD8"/>
    <w:rsid w:val="00044BE6"/>
    <w:rsid w:val="00045F14"/>
    <w:rsid w:val="00046755"/>
    <w:rsid w:val="00051615"/>
    <w:rsid w:val="000517A7"/>
    <w:rsid w:val="00052052"/>
    <w:rsid w:val="00053715"/>
    <w:rsid w:val="00054C0F"/>
    <w:rsid w:val="00055A43"/>
    <w:rsid w:val="00055FDB"/>
    <w:rsid w:val="000566F3"/>
    <w:rsid w:val="0006007B"/>
    <w:rsid w:val="00060708"/>
    <w:rsid w:val="00061F14"/>
    <w:rsid w:val="00063001"/>
    <w:rsid w:val="00063619"/>
    <w:rsid w:val="0006580C"/>
    <w:rsid w:val="00066F21"/>
    <w:rsid w:val="0007033C"/>
    <w:rsid w:val="00070A42"/>
    <w:rsid w:val="00070B4C"/>
    <w:rsid w:val="000723F0"/>
    <w:rsid w:val="00072A41"/>
    <w:rsid w:val="00072B14"/>
    <w:rsid w:val="000733FA"/>
    <w:rsid w:val="00073899"/>
    <w:rsid w:val="0007404D"/>
    <w:rsid w:val="000741F0"/>
    <w:rsid w:val="00074749"/>
    <w:rsid w:val="000748F1"/>
    <w:rsid w:val="000749A8"/>
    <w:rsid w:val="00075CC8"/>
    <w:rsid w:val="00076737"/>
    <w:rsid w:val="00077447"/>
    <w:rsid w:val="0008155B"/>
    <w:rsid w:val="00086051"/>
    <w:rsid w:val="00086174"/>
    <w:rsid w:val="00086A78"/>
    <w:rsid w:val="00087622"/>
    <w:rsid w:val="000922E7"/>
    <w:rsid w:val="0009397B"/>
    <w:rsid w:val="000948FA"/>
    <w:rsid w:val="00094ADA"/>
    <w:rsid w:val="000954CC"/>
    <w:rsid w:val="00096274"/>
    <w:rsid w:val="00096407"/>
    <w:rsid w:val="000A141D"/>
    <w:rsid w:val="000A16D0"/>
    <w:rsid w:val="000A2496"/>
    <w:rsid w:val="000A2F77"/>
    <w:rsid w:val="000A34EB"/>
    <w:rsid w:val="000A68DC"/>
    <w:rsid w:val="000A6E7C"/>
    <w:rsid w:val="000A7B3F"/>
    <w:rsid w:val="000B215B"/>
    <w:rsid w:val="000B2404"/>
    <w:rsid w:val="000B392A"/>
    <w:rsid w:val="000B4044"/>
    <w:rsid w:val="000B52AF"/>
    <w:rsid w:val="000B5E44"/>
    <w:rsid w:val="000B7390"/>
    <w:rsid w:val="000B7BAF"/>
    <w:rsid w:val="000C30BE"/>
    <w:rsid w:val="000C32CA"/>
    <w:rsid w:val="000C530F"/>
    <w:rsid w:val="000C55EC"/>
    <w:rsid w:val="000C5985"/>
    <w:rsid w:val="000D0B56"/>
    <w:rsid w:val="000D151E"/>
    <w:rsid w:val="000D2E54"/>
    <w:rsid w:val="000D32C1"/>
    <w:rsid w:val="000D402D"/>
    <w:rsid w:val="000D4DA4"/>
    <w:rsid w:val="000D520E"/>
    <w:rsid w:val="000D5813"/>
    <w:rsid w:val="000D5ACF"/>
    <w:rsid w:val="000D6BC2"/>
    <w:rsid w:val="000E04D2"/>
    <w:rsid w:val="000E10DB"/>
    <w:rsid w:val="000E1315"/>
    <w:rsid w:val="000E16F3"/>
    <w:rsid w:val="000E2191"/>
    <w:rsid w:val="000E21A9"/>
    <w:rsid w:val="000E2395"/>
    <w:rsid w:val="000E65BB"/>
    <w:rsid w:val="000E6CC0"/>
    <w:rsid w:val="000F05BD"/>
    <w:rsid w:val="000F1B82"/>
    <w:rsid w:val="000F1C40"/>
    <w:rsid w:val="000F4287"/>
    <w:rsid w:val="000F4CCF"/>
    <w:rsid w:val="000F4CEF"/>
    <w:rsid w:val="000F6086"/>
    <w:rsid w:val="001002A2"/>
    <w:rsid w:val="0010189B"/>
    <w:rsid w:val="00102BEA"/>
    <w:rsid w:val="00104268"/>
    <w:rsid w:val="00104CA6"/>
    <w:rsid w:val="0011028A"/>
    <w:rsid w:val="00112439"/>
    <w:rsid w:val="00112FE4"/>
    <w:rsid w:val="00114268"/>
    <w:rsid w:val="001157BF"/>
    <w:rsid w:val="001158F8"/>
    <w:rsid w:val="0011696F"/>
    <w:rsid w:val="00116DE9"/>
    <w:rsid w:val="001170C6"/>
    <w:rsid w:val="00120009"/>
    <w:rsid w:val="00120F02"/>
    <w:rsid w:val="00122AC9"/>
    <w:rsid w:val="00124A2A"/>
    <w:rsid w:val="001253B1"/>
    <w:rsid w:val="00126B7D"/>
    <w:rsid w:val="00126CDF"/>
    <w:rsid w:val="001270EE"/>
    <w:rsid w:val="00127271"/>
    <w:rsid w:val="00127648"/>
    <w:rsid w:val="00127D48"/>
    <w:rsid w:val="00127D4D"/>
    <w:rsid w:val="00130F0B"/>
    <w:rsid w:val="001346AF"/>
    <w:rsid w:val="00135FE5"/>
    <w:rsid w:val="00136902"/>
    <w:rsid w:val="00136BA9"/>
    <w:rsid w:val="00137A5D"/>
    <w:rsid w:val="00140310"/>
    <w:rsid w:val="00140807"/>
    <w:rsid w:val="001411EF"/>
    <w:rsid w:val="0014380E"/>
    <w:rsid w:val="00144C7A"/>
    <w:rsid w:val="00146524"/>
    <w:rsid w:val="00150735"/>
    <w:rsid w:val="0015080F"/>
    <w:rsid w:val="00150FCB"/>
    <w:rsid w:val="00151708"/>
    <w:rsid w:val="001522EB"/>
    <w:rsid w:val="00153686"/>
    <w:rsid w:val="00153849"/>
    <w:rsid w:val="00153979"/>
    <w:rsid w:val="00154363"/>
    <w:rsid w:val="00155C4A"/>
    <w:rsid w:val="001603D7"/>
    <w:rsid w:val="0016191E"/>
    <w:rsid w:val="00163B38"/>
    <w:rsid w:val="0016468E"/>
    <w:rsid w:val="0016797F"/>
    <w:rsid w:val="00167B3C"/>
    <w:rsid w:val="00167E13"/>
    <w:rsid w:val="00173739"/>
    <w:rsid w:val="00174217"/>
    <w:rsid w:val="00175039"/>
    <w:rsid w:val="00175339"/>
    <w:rsid w:val="00175E21"/>
    <w:rsid w:val="00176521"/>
    <w:rsid w:val="0017671B"/>
    <w:rsid w:val="00176EA6"/>
    <w:rsid w:val="00177854"/>
    <w:rsid w:val="00180CF3"/>
    <w:rsid w:val="00182094"/>
    <w:rsid w:val="001826CA"/>
    <w:rsid w:val="00183B95"/>
    <w:rsid w:val="001848EB"/>
    <w:rsid w:val="00184D09"/>
    <w:rsid w:val="00185B9C"/>
    <w:rsid w:val="001874F3"/>
    <w:rsid w:val="00187CEC"/>
    <w:rsid w:val="00187E3B"/>
    <w:rsid w:val="00190C4E"/>
    <w:rsid w:val="0019171F"/>
    <w:rsid w:val="001922A0"/>
    <w:rsid w:val="001928EF"/>
    <w:rsid w:val="00193CE3"/>
    <w:rsid w:val="00193D27"/>
    <w:rsid w:val="001948AB"/>
    <w:rsid w:val="00195514"/>
    <w:rsid w:val="001956E4"/>
    <w:rsid w:val="0019570B"/>
    <w:rsid w:val="00195963"/>
    <w:rsid w:val="00195A34"/>
    <w:rsid w:val="00195BD1"/>
    <w:rsid w:val="0019638F"/>
    <w:rsid w:val="00197539"/>
    <w:rsid w:val="001A04E5"/>
    <w:rsid w:val="001A0852"/>
    <w:rsid w:val="001A2055"/>
    <w:rsid w:val="001A3B65"/>
    <w:rsid w:val="001A4A56"/>
    <w:rsid w:val="001A5302"/>
    <w:rsid w:val="001A589D"/>
    <w:rsid w:val="001A64D6"/>
    <w:rsid w:val="001A6C51"/>
    <w:rsid w:val="001B0CBB"/>
    <w:rsid w:val="001B13ED"/>
    <w:rsid w:val="001B23BA"/>
    <w:rsid w:val="001B2817"/>
    <w:rsid w:val="001B2FE3"/>
    <w:rsid w:val="001B3EED"/>
    <w:rsid w:val="001B463A"/>
    <w:rsid w:val="001B58D5"/>
    <w:rsid w:val="001B6FE8"/>
    <w:rsid w:val="001B7C82"/>
    <w:rsid w:val="001C3810"/>
    <w:rsid w:val="001C402A"/>
    <w:rsid w:val="001C4040"/>
    <w:rsid w:val="001C4099"/>
    <w:rsid w:val="001C4511"/>
    <w:rsid w:val="001C4DBB"/>
    <w:rsid w:val="001C59DD"/>
    <w:rsid w:val="001C783F"/>
    <w:rsid w:val="001C7D37"/>
    <w:rsid w:val="001D0C87"/>
    <w:rsid w:val="001D219B"/>
    <w:rsid w:val="001D242D"/>
    <w:rsid w:val="001D27BF"/>
    <w:rsid w:val="001D2DAF"/>
    <w:rsid w:val="001D3465"/>
    <w:rsid w:val="001D4460"/>
    <w:rsid w:val="001D4C20"/>
    <w:rsid w:val="001E086F"/>
    <w:rsid w:val="001E0A8E"/>
    <w:rsid w:val="001E0B10"/>
    <w:rsid w:val="001E0FA4"/>
    <w:rsid w:val="001E1BDB"/>
    <w:rsid w:val="001E4027"/>
    <w:rsid w:val="001E454E"/>
    <w:rsid w:val="001E50A1"/>
    <w:rsid w:val="001E5415"/>
    <w:rsid w:val="001E5E52"/>
    <w:rsid w:val="001F1F33"/>
    <w:rsid w:val="001F34E7"/>
    <w:rsid w:val="001F3C2C"/>
    <w:rsid w:val="001F69DF"/>
    <w:rsid w:val="001F7438"/>
    <w:rsid w:val="001F75CC"/>
    <w:rsid w:val="002003EC"/>
    <w:rsid w:val="00200E04"/>
    <w:rsid w:val="00201403"/>
    <w:rsid w:val="0020148F"/>
    <w:rsid w:val="0020221D"/>
    <w:rsid w:val="00203980"/>
    <w:rsid w:val="0020517C"/>
    <w:rsid w:val="00205201"/>
    <w:rsid w:val="0020568F"/>
    <w:rsid w:val="00205702"/>
    <w:rsid w:val="00206365"/>
    <w:rsid w:val="002072F6"/>
    <w:rsid w:val="00207B16"/>
    <w:rsid w:val="00210913"/>
    <w:rsid w:val="002120F0"/>
    <w:rsid w:val="00213365"/>
    <w:rsid w:val="00214A43"/>
    <w:rsid w:val="00216F29"/>
    <w:rsid w:val="002175C6"/>
    <w:rsid w:val="002178A9"/>
    <w:rsid w:val="00220970"/>
    <w:rsid w:val="00220F5E"/>
    <w:rsid w:val="002229C8"/>
    <w:rsid w:val="002229D4"/>
    <w:rsid w:val="00222BEB"/>
    <w:rsid w:val="002249A9"/>
    <w:rsid w:val="002253E7"/>
    <w:rsid w:val="0022791C"/>
    <w:rsid w:val="00227E88"/>
    <w:rsid w:val="0023011A"/>
    <w:rsid w:val="0023023E"/>
    <w:rsid w:val="00230A29"/>
    <w:rsid w:val="00230F2F"/>
    <w:rsid w:val="002313FA"/>
    <w:rsid w:val="00231A00"/>
    <w:rsid w:val="00231F96"/>
    <w:rsid w:val="0023248F"/>
    <w:rsid w:val="00235062"/>
    <w:rsid w:val="00236F67"/>
    <w:rsid w:val="00237AB9"/>
    <w:rsid w:val="00240873"/>
    <w:rsid w:val="00241079"/>
    <w:rsid w:val="00241DF8"/>
    <w:rsid w:val="00242679"/>
    <w:rsid w:val="0024279A"/>
    <w:rsid w:val="002438BC"/>
    <w:rsid w:val="00243BAA"/>
    <w:rsid w:val="00244024"/>
    <w:rsid w:val="0024409D"/>
    <w:rsid w:val="002459DF"/>
    <w:rsid w:val="002478DB"/>
    <w:rsid w:val="00250377"/>
    <w:rsid w:val="00252436"/>
    <w:rsid w:val="002530A5"/>
    <w:rsid w:val="002568D2"/>
    <w:rsid w:val="0026421C"/>
    <w:rsid w:val="002643D1"/>
    <w:rsid w:val="00264FEC"/>
    <w:rsid w:val="002662CF"/>
    <w:rsid w:val="00266FF4"/>
    <w:rsid w:val="0026757F"/>
    <w:rsid w:val="00267837"/>
    <w:rsid w:val="00267A9E"/>
    <w:rsid w:val="0027085C"/>
    <w:rsid w:val="00271A58"/>
    <w:rsid w:val="0027201F"/>
    <w:rsid w:val="0027235B"/>
    <w:rsid w:val="002729FF"/>
    <w:rsid w:val="00272B80"/>
    <w:rsid w:val="00273589"/>
    <w:rsid w:val="00273C9A"/>
    <w:rsid w:val="0027456F"/>
    <w:rsid w:val="00276320"/>
    <w:rsid w:val="00276779"/>
    <w:rsid w:val="00277EA5"/>
    <w:rsid w:val="002801A6"/>
    <w:rsid w:val="00281238"/>
    <w:rsid w:val="00282927"/>
    <w:rsid w:val="00282D4A"/>
    <w:rsid w:val="00282EAA"/>
    <w:rsid w:val="00283F1E"/>
    <w:rsid w:val="002840D7"/>
    <w:rsid w:val="002846ED"/>
    <w:rsid w:val="002849CE"/>
    <w:rsid w:val="00284FF2"/>
    <w:rsid w:val="002858CC"/>
    <w:rsid w:val="00285BD9"/>
    <w:rsid w:val="00287E66"/>
    <w:rsid w:val="002927C8"/>
    <w:rsid w:val="002929E3"/>
    <w:rsid w:val="00293698"/>
    <w:rsid w:val="00293EE0"/>
    <w:rsid w:val="00295401"/>
    <w:rsid w:val="00296525"/>
    <w:rsid w:val="002A0203"/>
    <w:rsid w:val="002A0374"/>
    <w:rsid w:val="002A08A4"/>
    <w:rsid w:val="002A48DA"/>
    <w:rsid w:val="002A67B1"/>
    <w:rsid w:val="002A736C"/>
    <w:rsid w:val="002B25BC"/>
    <w:rsid w:val="002B3CBA"/>
    <w:rsid w:val="002B4595"/>
    <w:rsid w:val="002B460D"/>
    <w:rsid w:val="002B5127"/>
    <w:rsid w:val="002B6C4F"/>
    <w:rsid w:val="002C07C4"/>
    <w:rsid w:val="002C0BFE"/>
    <w:rsid w:val="002C170F"/>
    <w:rsid w:val="002C3BD5"/>
    <w:rsid w:val="002C510B"/>
    <w:rsid w:val="002C73B9"/>
    <w:rsid w:val="002C79AA"/>
    <w:rsid w:val="002D0C64"/>
    <w:rsid w:val="002D300F"/>
    <w:rsid w:val="002E0F2C"/>
    <w:rsid w:val="002E0FBD"/>
    <w:rsid w:val="002E27AB"/>
    <w:rsid w:val="002E30A2"/>
    <w:rsid w:val="002E38F7"/>
    <w:rsid w:val="002E3965"/>
    <w:rsid w:val="002E411A"/>
    <w:rsid w:val="002E4401"/>
    <w:rsid w:val="002E511D"/>
    <w:rsid w:val="002E696F"/>
    <w:rsid w:val="002F19B4"/>
    <w:rsid w:val="002F2553"/>
    <w:rsid w:val="002F3CE5"/>
    <w:rsid w:val="002F3FC8"/>
    <w:rsid w:val="002F4821"/>
    <w:rsid w:val="002F5913"/>
    <w:rsid w:val="003007C6"/>
    <w:rsid w:val="003007FE"/>
    <w:rsid w:val="003014FC"/>
    <w:rsid w:val="00306A15"/>
    <w:rsid w:val="003071E4"/>
    <w:rsid w:val="00307E36"/>
    <w:rsid w:val="00307F70"/>
    <w:rsid w:val="003100F9"/>
    <w:rsid w:val="00310927"/>
    <w:rsid w:val="00310E1A"/>
    <w:rsid w:val="00310FA4"/>
    <w:rsid w:val="003112FB"/>
    <w:rsid w:val="00312C9B"/>
    <w:rsid w:val="00314CFA"/>
    <w:rsid w:val="00316014"/>
    <w:rsid w:val="003162B0"/>
    <w:rsid w:val="00316F86"/>
    <w:rsid w:val="003202D9"/>
    <w:rsid w:val="00321A3A"/>
    <w:rsid w:val="003229F7"/>
    <w:rsid w:val="00323C9F"/>
    <w:rsid w:val="00323DEB"/>
    <w:rsid w:val="00323F13"/>
    <w:rsid w:val="003248C5"/>
    <w:rsid w:val="00325CB1"/>
    <w:rsid w:val="00327181"/>
    <w:rsid w:val="00327C94"/>
    <w:rsid w:val="003305B7"/>
    <w:rsid w:val="00331ED0"/>
    <w:rsid w:val="00333E05"/>
    <w:rsid w:val="0033422F"/>
    <w:rsid w:val="00334E15"/>
    <w:rsid w:val="00336880"/>
    <w:rsid w:val="00336AFE"/>
    <w:rsid w:val="00337614"/>
    <w:rsid w:val="003401CE"/>
    <w:rsid w:val="0034056B"/>
    <w:rsid w:val="00341457"/>
    <w:rsid w:val="00342E00"/>
    <w:rsid w:val="003439DB"/>
    <w:rsid w:val="00343B2B"/>
    <w:rsid w:val="00343C2E"/>
    <w:rsid w:val="00345542"/>
    <w:rsid w:val="003464B1"/>
    <w:rsid w:val="00346F4B"/>
    <w:rsid w:val="00350015"/>
    <w:rsid w:val="00350C57"/>
    <w:rsid w:val="00351BFC"/>
    <w:rsid w:val="00351EB0"/>
    <w:rsid w:val="00351FCA"/>
    <w:rsid w:val="00353AC5"/>
    <w:rsid w:val="00356A8E"/>
    <w:rsid w:val="00360858"/>
    <w:rsid w:val="00360C49"/>
    <w:rsid w:val="00361E6C"/>
    <w:rsid w:val="00362842"/>
    <w:rsid w:val="00362AB4"/>
    <w:rsid w:val="0036339D"/>
    <w:rsid w:val="00364960"/>
    <w:rsid w:val="00365E7C"/>
    <w:rsid w:val="00367E92"/>
    <w:rsid w:val="003724F0"/>
    <w:rsid w:val="00372679"/>
    <w:rsid w:val="0037326E"/>
    <w:rsid w:val="00374171"/>
    <w:rsid w:val="003762DC"/>
    <w:rsid w:val="0037691C"/>
    <w:rsid w:val="003769F4"/>
    <w:rsid w:val="00376E33"/>
    <w:rsid w:val="00377DD7"/>
    <w:rsid w:val="00377FB1"/>
    <w:rsid w:val="00380797"/>
    <w:rsid w:val="003807C2"/>
    <w:rsid w:val="00380C98"/>
    <w:rsid w:val="00380EB2"/>
    <w:rsid w:val="003834C6"/>
    <w:rsid w:val="00383A72"/>
    <w:rsid w:val="00385E18"/>
    <w:rsid w:val="00386010"/>
    <w:rsid w:val="003867F7"/>
    <w:rsid w:val="003902CE"/>
    <w:rsid w:val="003939D5"/>
    <w:rsid w:val="00394A22"/>
    <w:rsid w:val="00394EC0"/>
    <w:rsid w:val="003955C1"/>
    <w:rsid w:val="00396D0A"/>
    <w:rsid w:val="00397052"/>
    <w:rsid w:val="003975EF"/>
    <w:rsid w:val="003A17AD"/>
    <w:rsid w:val="003A238B"/>
    <w:rsid w:val="003A7829"/>
    <w:rsid w:val="003B1578"/>
    <w:rsid w:val="003B2611"/>
    <w:rsid w:val="003B3AC9"/>
    <w:rsid w:val="003B3B10"/>
    <w:rsid w:val="003B40DE"/>
    <w:rsid w:val="003B473B"/>
    <w:rsid w:val="003B7C32"/>
    <w:rsid w:val="003C0E51"/>
    <w:rsid w:val="003C16BF"/>
    <w:rsid w:val="003C1D41"/>
    <w:rsid w:val="003C305C"/>
    <w:rsid w:val="003C3763"/>
    <w:rsid w:val="003C3A63"/>
    <w:rsid w:val="003C5132"/>
    <w:rsid w:val="003C783C"/>
    <w:rsid w:val="003C787D"/>
    <w:rsid w:val="003C7CD3"/>
    <w:rsid w:val="003D029A"/>
    <w:rsid w:val="003D029B"/>
    <w:rsid w:val="003D054B"/>
    <w:rsid w:val="003D0C42"/>
    <w:rsid w:val="003D0F80"/>
    <w:rsid w:val="003D139B"/>
    <w:rsid w:val="003D2483"/>
    <w:rsid w:val="003D39BA"/>
    <w:rsid w:val="003D4216"/>
    <w:rsid w:val="003D5A2D"/>
    <w:rsid w:val="003D5A7B"/>
    <w:rsid w:val="003D6A4A"/>
    <w:rsid w:val="003D778B"/>
    <w:rsid w:val="003D79E5"/>
    <w:rsid w:val="003E0A5C"/>
    <w:rsid w:val="003E0FC2"/>
    <w:rsid w:val="003E1795"/>
    <w:rsid w:val="003E1A33"/>
    <w:rsid w:val="003E23FC"/>
    <w:rsid w:val="003E2ADD"/>
    <w:rsid w:val="003E3534"/>
    <w:rsid w:val="003E4396"/>
    <w:rsid w:val="003E66C0"/>
    <w:rsid w:val="003F18BC"/>
    <w:rsid w:val="003F4326"/>
    <w:rsid w:val="003F5164"/>
    <w:rsid w:val="003F53C3"/>
    <w:rsid w:val="003F5DF4"/>
    <w:rsid w:val="003F69B7"/>
    <w:rsid w:val="003F6E23"/>
    <w:rsid w:val="003F79B7"/>
    <w:rsid w:val="00400ADE"/>
    <w:rsid w:val="00401CB6"/>
    <w:rsid w:val="004021E8"/>
    <w:rsid w:val="00402D38"/>
    <w:rsid w:val="00404A02"/>
    <w:rsid w:val="00404C27"/>
    <w:rsid w:val="00410DB7"/>
    <w:rsid w:val="004122BC"/>
    <w:rsid w:val="00412C51"/>
    <w:rsid w:val="00412EFF"/>
    <w:rsid w:val="00415090"/>
    <w:rsid w:val="00415160"/>
    <w:rsid w:val="00415754"/>
    <w:rsid w:val="00415B1E"/>
    <w:rsid w:val="00415DCA"/>
    <w:rsid w:val="00416406"/>
    <w:rsid w:val="00420687"/>
    <w:rsid w:val="0042097B"/>
    <w:rsid w:val="00420F15"/>
    <w:rsid w:val="00422736"/>
    <w:rsid w:val="00422DA7"/>
    <w:rsid w:val="00425FB1"/>
    <w:rsid w:val="0043047C"/>
    <w:rsid w:val="00431D0F"/>
    <w:rsid w:val="004324EF"/>
    <w:rsid w:val="00432614"/>
    <w:rsid w:val="00433D4D"/>
    <w:rsid w:val="00436FB0"/>
    <w:rsid w:val="00437673"/>
    <w:rsid w:val="00437D5D"/>
    <w:rsid w:val="004415B8"/>
    <w:rsid w:val="004420F5"/>
    <w:rsid w:val="00442AE0"/>
    <w:rsid w:val="00443A0B"/>
    <w:rsid w:val="00443D11"/>
    <w:rsid w:val="00444446"/>
    <w:rsid w:val="00444EB5"/>
    <w:rsid w:val="00447AA9"/>
    <w:rsid w:val="004508B3"/>
    <w:rsid w:val="00452567"/>
    <w:rsid w:val="004540A7"/>
    <w:rsid w:val="00455BFF"/>
    <w:rsid w:val="00456BD2"/>
    <w:rsid w:val="004628C8"/>
    <w:rsid w:val="00462988"/>
    <w:rsid w:val="004634CA"/>
    <w:rsid w:val="0046444C"/>
    <w:rsid w:val="00464DDA"/>
    <w:rsid w:val="00465368"/>
    <w:rsid w:val="00466352"/>
    <w:rsid w:val="004674AD"/>
    <w:rsid w:val="00467D87"/>
    <w:rsid w:val="004707D0"/>
    <w:rsid w:val="00471678"/>
    <w:rsid w:val="00471B9C"/>
    <w:rsid w:val="00472317"/>
    <w:rsid w:val="004729A6"/>
    <w:rsid w:val="004738BB"/>
    <w:rsid w:val="00473D69"/>
    <w:rsid w:val="00473D8A"/>
    <w:rsid w:val="004747CA"/>
    <w:rsid w:val="00474A28"/>
    <w:rsid w:val="00480EBA"/>
    <w:rsid w:val="00481352"/>
    <w:rsid w:val="004823A9"/>
    <w:rsid w:val="00483D63"/>
    <w:rsid w:val="0048449C"/>
    <w:rsid w:val="004860BF"/>
    <w:rsid w:val="00486744"/>
    <w:rsid w:val="0048694E"/>
    <w:rsid w:val="00487679"/>
    <w:rsid w:val="00492635"/>
    <w:rsid w:val="00492927"/>
    <w:rsid w:val="00494C48"/>
    <w:rsid w:val="00496C37"/>
    <w:rsid w:val="004A0A5B"/>
    <w:rsid w:val="004A16DB"/>
    <w:rsid w:val="004A17ED"/>
    <w:rsid w:val="004A1ADF"/>
    <w:rsid w:val="004A2557"/>
    <w:rsid w:val="004A3294"/>
    <w:rsid w:val="004A5577"/>
    <w:rsid w:val="004A60FE"/>
    <w:rsid w:val="004A6313"/>
    <w:rsid w:val="004A666D"/>
    <w:rsid w:val="004A7C92"/>
    <w:rsid w:val="004A7D18"/>
    <w:rsid w:val="004B0D1A"/>
    <w:rsid w:val="004B1004"/>
    <w:rsid w:val="004B1F87"/>
    <w:rsid w:val="004B383B"/>
    <w:rsid w:val="004B446E"/>
    <w:rsid w:val="004B4E60"/>
    <w:rsid w:val="004B50E4"/>
    <w:rsid w:val="004B5A7D"/>
    <w:rsid w:val="004B684A"/>
    <w:rsid w:val="004C3019"/>
    <w:rsid w:val="004C3F81"/>
    <w:rsid w:val="004C4C6B"/>
    <w:rsid w:val="004C54E9"/>
    <w:rsid w:val="004C55B6"/>
    <w:rsid w:val="004C6B23"/>
    <w:rsid w:val="004C6F7A"/>
    <w:rsid w:val="004D01C7"/>
    <w:rsid w:val="004D1B55"/>
    <w:rsid w:val="004D1DBE"/>
    <w:rsid w:val="004D2304"/>
    <w:rsid w:val="004D2B11"/>
    <w:rsid w:val="004D2C2D"/>
    <w:rsid w:val="004D2E2F"/>
    <w:rsid w:val="004D2FC4"/>
    <w:rsid w:val="004D3746"/>
    <w:rsid w:val="004D3C64"/>
    <w:rsid w:val="004D6667"/>
    <w:rsid w:val="004D7699"/>
    <w:rsid w:val="004E1481"/>
    <w:rsid w:val="004E227B"/>
    <w:rsid w:val="004E253D"/>
    <w:rsid w:val="004E261E"/>
    <w:rsid w:val="004E3499"/>
    <w:rsid w:val="004E361D"/>
    <w:rsid w:val="004E4396"/>
    <w:rsid w:val="004E4CB9"/>
    <w:rsid w:val="004E7A0D"/>
    <w:rsid w:val="004E7C86"/>
    <w:rsid w:val="004F0907"/>
    <w:rsid w:val="004F090B"/>
    <w:rsid w:val="004F10F9"/>
    <w:rsid w:val="004F138B"/>
    <w:rsid w:val="004F1674"/>
    <w:rsid w:val="004F18FB"/>
    <w:rsid w:val="004F2742"/>
    <w:rsid w:val="004F35BD"/>
    <w:rsid w:val="004F4BFD"/>
    <w:rsid w:val="004F4C26"/>
    <w:rsid w:val="004F70AF"/>
    <w:rsid w:val="004F71EA"/>
    <w:rsid w:val="004F72A4"/>
    <w:rsid w:val="004F72E5"/>
    <w:rsid w:val="005001DB"/>
    <w:rsid w:val="0050095B"/>
    <w:rsid w:val="005024E3"/>
    <w:rsid w:val="00502B4F"/>
    <w:rsid w:val="00502C38"/>
    <w:rsid w:val="00503D9C"/>
    <w:rsid w:val="00503E33"/>
    <w:rsid w:val="0050531A"/>
    <w:rsid w:val="0050536A"/>
    <w:rsid w:val="0050538D"/>
    <w:rsid w:val="00506D21"/>
    <w:rsid w:val="0051289C"/>
    <w:rsid w:val="00512F10"/>
    <w:rsid w:val="00515C66"/>
    <w:rsid w:val="005162AF"/>
    <w:rsid w:val="00517A02"/>
    <w:rsid w:val="00523266"/>
    <w:rsid w:val="00523D1F"/>
    <w:rsid w:val="00525F8E"/>
    <w:rsid w:val="005266A6"/>
    <w:rsid w:val="00530CD3"/>
    <w:rsid w:val="00531951"/>
    <w:rsid w:val="00532158"/>
    <w:rsid w:val="0053295D"/>
    <w:rsid w:val="0053377C"/>
    <w:rsid w:val="0053379C"/>
    <w:rsid w:val="00533B6C"/>
    <w:rsid w:val="0053619E"/>
    <w:rsid w:val="005364B8"/>
    <w:rsid w:val="0053739D"/>
    <w:rsid w:val="00537747"/>
    <w:rsid w:val="005412C1"/>
    <w:rsid w:val="00541325"/>
    <w:rsid w:val="005413ED"/>
    <w:rsid w:val="00541657"/>
    <w:rsid w:val="00541CCF"/>
    <w:rsid w:val="005425F9"/>
    <w:rsid w:val="00543856"/>
    <w:rsid w:val="00544C20"/>
    <w:rsid w:val="00546632"/>
    <w:rsid w:val="00552582"/>
    <w:rsid w:val="00553D56"/>
    <w:rsid w:val="00555EBF"/>
    <w:rsid w:val="00556475"/>
    <w:rsid w:val="005564F2"/>
    <w:rsid w:val="005570E0"/>
    <w:rsid w:val="00557899"/>
    <w:rsid w:val="005579ED"/>
    <w:rsid w:val="0056048A"/>
    <w:rsid w:val="005626C4"/>
    <w:rsid w:val="00564CD7"/>
    <w:rsid w:val="005651C2"/>
    <w:rsid w:val="00565860"/>
    <w:rsid w:val="00565AC5"/>
    <w:rsid w:val="00566FC7"/>
    <w:rsid w:val="00570052"/>
    <w:rsid w:val="005716F0"/>
    <w:rsid w:val="005719A3"/>
    <w:rsid w:val="00572178"/>
    <w:rsid w:val="00572A51"/>
    <w:rsid w:val="00573B95"/>
    <w:rsid w:val="00574434"/>
    <w:rsid w:val="00575499"/>
    <w:rsid w:val="0057788B"/>
    <w:rsid w:val="00580095"/>
    <w:rsid w:val="005813A6"/>
    <w:rsid w:val="0058202A"/>
    <w:rsid w:val="00583224"/>
    <w:rsid w:val="00583B72"/>
    <w:rsid w:val="0058618A"/>
    <w:rsid w:val="005861BF"/>
    <w:rsid w:val="0058664F"/>
    <w:rsid w:val="00590138"/>
    <w:rsid w:val="005902A6"/>
    <w:rsid w:val="0059040F"/>
    <w:rsid w:val="00590A1A"/>
    <w:rsid w:val="00594AE5"/>
    <w:rsid w:val="005957A4"/>
    <w:rsid w:val="00596FB4"/>
    <w:rsid w:val="005A03E1"/>
    <w:rsid w:val="005A057B"/>
    <w:rsid w:val="005A1AEC"/>
    <w:rsid w:val="005A2911"/>
    <w:rsid w:val="005A3955"/>
    <w:rsid w:val="005A3B78"/>
    <w:rsid w:val="005A4C5F"/>
    <w:rsid w:val="005A4C7F"/>
    <w:rsid w:val="005A6722"/>
    <w:rsid w:val="005A743B"/>
    <w:rsid w:val="005A752E"/>
    <w:rsid w:val="005B116E"/>
    <w:rsid w:val="005B2C19"/>
    <w:rsid w:val="005B380B"/>
    <w:rsid w:val="005B3FEC"/>
    <w:rsid w:val="005B51E0"/>
    <w:rsid w:val="005B572D"/>
    <w:rsid w:val="005B6713"/>
    <w:rsid w:val="005B70CE"/>
    <w:rsid w:val="005B745C"/>
    <w:rsid w:val="005C0322"/>
    <w:rsid w:val="005C0453"/>
    <w:rsid w:val="005C21D6"/>
    <w:rsid w:val="005C251F"/>
    <w:rsid w:val="005C4DB1"/>
    <w:rsid w:val="005C6529"/>
    <w:rsid w:val="005D001E"/>
    <w:rsid w:val="005D298C"/>
    <w:rsid w:val="005D2F86"/>
    <w:rsid w:val="005D48FF"/>
    <w:rsid w:val="005D72F6"/>
    <w:rsid w:val="005D7305"/>
    <w:rsid w:val="005D7DD2"/>
    <w:rsid w:val="005E0591"/>
    <w:rsid w:val="005E0D3F"/>
    <w:rsid w:val="005E234F"/>
    <w:rsid w:val="005E3407"/>
    <w:rsid w:val="005E3FEB"/>
    <w:rsid w:val="005E405F"/>
    <w:rsid w:val="005E4915"/>
    <w:rsid w:val="005F123A"/>
    <w:rsid w:val="005F4A39"/>
    <w:rsid w:val="005F4C41"/>
    <w:rsid w:val="005F60C2"/>
    <w:rsid w:val="005F6618"/>
    <w:rsid w:val="005F697C"/>
    <w:rsid w:val="0060115A"/>
    <w:rsid w:val="00603373"/>
    <w:rsid w:val="00604060"/>
    <w:rsid w:val="00604107"/>
    <w:rsid w:val="00604409"/>
    <w:rsid w:val="00616781"/>
    <w:rsid w:val="0062156B"/>
    <w:rsid w:val="00624D88"/>
    <w:rsid w:val="00626081"/>
    <w:rsid w:val="006275BB"/>
    <w:rsid w:val="00632475"/>
    <w:rsid w:val="0063266F"/>
    <w:rsid w:val="0063282D"/>
    <w:rsid w:val="00635E6C"/>
    <w:rsid w:val="00636A8F"/>
    <w:rsid w:val="0063741E"/>
    <w:rsid w:val="00637A2D"/>
    <w:rsid w:val="00640984"/>
    <w:rsid w:val="00640CD7"/>
    <w:rsid w:val="006411B8"/>
    <w:rsid w:val="006436EC"/>
    <w:rsid w:val="00643B4D"/>
    <w:rsid w:val="00644786"/>
    <w:rsid w:val="0064510A"/>
    <w:rsid w:val="006453C3"/>
    <w:rsid w:val="0065207A"/>
    <w:rsid w:val="00652803"/>
    <w:rsid w:val="0065429E"/>
    <w:rsid w:val="006545D4"/>
    <w:rsid w:val="006552F5"/>
    <w:rsid w:val="006553EF"/>
    <w:rsid w:val="0065543D"/>
    <w:rsid w:val="0065628B"/>
    <w:rsid w:val="00656340"/>
    <w:rsid w:val="00657F5D"/>
    <w:rsid w:val="006644B5"/>
    <w:rsid w:val="00670E18"/>
    <w:rsid w:val="00672B37"/>
    <w:rsid w:val="00673780"/>
    <w:rsid w:val="006739C9"/>
    <w:rsid w:val="00673BA8"/>
    <w:rsid w:val="00673FE6"/>
    <w:rsid w:val="00674A38"/>
    <w:rsid w:val="00675669"/>
    <w:rsid w:val="0067584C"/>
    <w:rsid w:val="00675A53"/>
    <w:rsid w:val="006775E6"/>
    <w:rsid w:val="00681C78"/>
    <w:rsid w:val="00683EBD"/>
    <w:rsid w:val="00685B83"/>
    <w:rsid w:val="0068637A"/>
    <w:rsid w:val="00686EF6"/>
    <w:rsid w:val="00687276"/>
    <w:rsid w:val="0069021C"/>
    <w:rsid w:val="0069034B"/>
    <w:rsid w:val="00691CF6"/>
    <w:rsid w:val="00693118"/>
    <w:rsid w:val="00693E00"/>
    <w:rsid w:val="0069418B"/>
    <w:rsid w:val="006948A1"/>
    <w:rsid w:val="006957F8"/>
    <w:rsid w:val="00696905"/>
    <w:rsid w:val="00696C6A"/>
    <w:rsid w:val="00697F44"/>
    <w:rsid w:val="006A12E0"/>
    <w:rsid w:val="006A1C74"/>
    <w:rsid w:val="006A2192"/>
    <w:rsid w:val="006A457F"/>
    <w:rsid w:val="006A6941"/>
    <w:rsid w:val="006B3738"/>
    <w:rsid w:val="006B3F1F"/>
    <w:rsid w:val="006B4722"/>
    <w:rsid w:val="006B594C"/>
    <w:rsid w:val="006B745D"/>
    <w:rsid w:val="006B75C8"/>
    <w:rsid w:val="006B7A2F"/>
    <w:rsid w:val="006C01FA"/>
    <w:rsid w:val="006C174A"/>
    <w:rsid w:val="006C315A"/>
    <w:rsid w:val="006C3830"/>
    <w:rsid w:val="006C4304"/>
    <w:rsid w:val="006C4B64"/>
    <w:rsid w:val="006C6C3D"/>
    <w:rsid w:val="006C74E7"/>
    <w:rsid w:val="006D1D28"/>
    <w:rsid w:val="006D2EC4"/>
    <w:rsid w:val="006D2F2C"/>
    <w:rsid w:val="006D608A"/>
    <w:rsid w:val="006D6B6A"/>
    <w:rsid w:val="006D6B80"/>
    <w:rsid w:val="006D73D5"/>
    <w:rsid w:val="006D7680"/>
    <w:rsid w:val="006E08F7"/>
    <w:rsid w:val="006E0AD7"/>
    <w:rsid w:val="006E121E"/>
    <w:rsid w:val="006E1A85"/>
    <w:rsid w:val="006E2725"/>
    <w:rsid w:val="006E2962"/>
    <w:rsid w:val="006E2BF0"/>
    <w:rsid w:val="006E318C"/>
    <w:rsid w:val="006E387E"/>
    <w:rsid w:val="006E450B"/>
    <w:rsid w:val="006E55FA"/>
    <w:rsid w:val="006E6AAD"/>
    <w:rsid w:val="006F23EF"/>
    <w:rsid w:val="006F285C"/>
    <w:rsid w:val="006F3D89"/>
    <w:rsid w:val="006F5062"/>
    <w:rsid w:val="006F708F"/>
    <w:rsid w:val="00701F30"/>
    <w:rsid w:val="007025A2"/>
    <w:rsid w:val="00702ACB"/>
    <w:rsid w:val="00702F65"/>
    <w:rsid w:val="0070313C"/>
    <w:rsid w:val="00703429"/>
    <w:rsid w:val="00703B66"/>
    <w:rsid w:val="00704147"/>
    <w:rsid w:val="00706149"/>
    <w:rsid w:val="00707B5E"/>
    <w:rsid w:val="007106DA"/>
    <w:rsid w:val="00710F7B"/>
    <w:rsid w:val="00712017"/>
    <w:rsid w:val="00712F78"/>
    <w:rsid w:val="007139E7"/>
    <w:rsid w:val="007141ED"/>
    <w:rsid w:val="00714448"/>
    <w:rsid w:val="00714E33"/>
    <w:rsid w:val="00715D7E"/>
    <w:rsid w:val="00716CE5"/>
    <w:rsid w:val="00720352"/>
    <w:rsid w:val="00720F72"/>
    <w:rsid w:val="00721E9E"/>
    <w:rsid w:val="007226D7"/>
    <w:rsid w:val="0072376B"/>
    <w:rsid w:val="00724612"/>
    <w:rsid w:val="00725129"/>
    <w:rsid w:val="0072528C"/>
    <w:rsid w:val="007257AA"/>
    <w:rsid w:val="00730483"/>
    <w:rsid w:val="00731A6B"/>
    <w:rsid w:val="00731B9E"/>
    <w:rsid w:val="00733FB5"/>
    <w:rsid w:val="007358DD"/>
    <w:rsid w:val="00736C1C"/>
    <w:rsid w:val="0073700B"/>
    <w:rsid w:val="00737E1D"/>
    <w:rsid w:val="0074115C"/>
    <w:rsid w:val="00741367"/>
    <w:rsid w:val="00741932"/>
    <w:rsid w:val="007422AF"/>
    <w:rsid w:val="007447F4"/>
    <w:rsid w:val="0074542A"/>
    <w:rsid w:val="00747583"/>
    <w:rsid w:val="0075098A"/>
    <w:rsid w:val="00753BB9"/>
    <w:rsid w:val="0075510D"/>
    <w:rsid w:val="00755B25"/>
    <w:rsid w:val="00756CAC"/>
    <w:rsid w:val="00756E5D"/>
    <w:rsid w:val="007571BA"/>
    <w:rsid w:val="00757A68"/>
    <w:rsid w:val="007602C7"/>
    <w:rsid w:val="00760A0D"/>
    <w:rsid w:val="00760AD2"/>
    <w:rsid w:val="00760B20"/>
    <w:rsid w:val="00761CF1"/>
    <w:rsid w:val="00761D14"/>
    <w:rsid w:val="007621EC"/>
    <w:rsid w:val="00764169"/>
    <w:rsid w:val="00764D3D"/>
    <w:rsid w:val="00765860"/>
    <w:rsid w:val="00765A73"/>
    <w:rsid w:val="0076668E"/>
    <w:rsid w:val="00766C58"/>
    <w:rsid w:val="00767732"/>
    <w:rsid w:val="00767A45"/>
    <w:rsid w:val="00770362"/>
    <w:rsid w:val="0077137D"/>
    <w:rsid w:val="00772550"/>
    <w:rsid w:val="007728D7"/>
    <w:rsid w:val="00773D86"/>
    <w:rsid w:val="0077643D"/>
    <w:rsid w:val="00777215"/>
    <w:rsid w:val="0077799B"/>
    <w:rsid w:val="007801FC"/>
    <w:rsid w:val="00780359"/>
    <w:rsid w:val="00780447"/>
    <w:rsid w:val="007804D0"/>
    <w:rsid w:val="00782308"/>
    <w:rsid w:val="00782AEE"/>
    <w:rsid w:val="00782E56"/>
    <w:rsid w:val="0078341E"/>
    <w:rsid w:val="00783AB4"/>
    <w:rsid w:val="00784F49"/>
    <w:rsid w:val="00786849"/>
    <w:rsid w:val="0078755E"/>
    <w:rsid w:val="0078755F"/>
    <w:rsid w:val="00792547"/>
    <w:rsid w:val="007933EB"/>
    <w:rsid w:val="00794582"/>
    <w:rsid w:val="00795E56"/>
    <w:rsid w:val="007968E5"/>
    <w:rsid w:val="00797408"/>
    <w:rsid w:val="00797CDF"/>
    <w:rsid w:val="00797D19"/>
    <w:rsid w:val="00797DB9"/>
    <w:rsid w:val="007A01D1"/>
    <w:rsid w:val="007A0CE8"/>
    <w:rsid w:val="007A1EAD"/>
    <w:rsid w:val="007A2282"/>
    <w:rsid w:val="007A307B"/>
    <w:rsid w:val="007A336B"/>
    <w:rsid w:val="007A3840"/>
    <w:rsid w:val="007A475B"/>
    <w:rsid w:val="007B150B"/>
    <w:rsid w:val="007B18D3"/>
    <w:rsid w:val="007B2062"/>
    <w:rsid w:val="007B21F9"/>
    <w:rsid w:val="007B24DD"/>
    <w:rsid w:val="007B24F0"/>
    <w:rsid w:val="007B333B"/>
    <w:rsid w:val="007B481D"/>
    <w:rsid w:val="007B4BFE"/>
    <w:rsid w:val="007B4DC6"/>
    <w:rsid w:val="007B51A5"/>
    <w:rsid w:val="007B5D08"/>
    <w:rsid w:val="007B61C4"/>
    <w:rsid w:val="007C1499"/>
    <w:rsid w:val="007C2BD5"/>
    <w:rsid w:val="007C35A1"/>
    <w:rsid w:val="007C4108"/>
    <w:rsid w:val="007C484B"/>
    <w:rsid w:val="007C49C8"/>
    <w:rsid w:val="007C5049"/>
    <w:rsid w:val="007C5786"/>
    <w:rsid w:val="007D030E"/>
    <w:rsid w:val="007D18F6"/>
    <w:rsid w:val="007D2A98"/>
    <w:rsid w:val="007D3201"/>
    <w:rsid w:val="007D3A00"/>
    <w:rsid w:val="007D5200"/>
    <w:rsid w:val="007D6831"/>
    <w:rsid w:val="007D787D"/>
    <w:rsid w:val="007E156C"/>
    <w:rsid w:val="007E3E40"/>
    <w:rsid w:val="007E45FD"/>
    <w:rsid w:val="007E5B38"/>
    <w:rsid w:val="007E629F"/>
    <w:rsid w:val="007E7223"/>
    <w:rsid w:val="007E7D83"/>
    <w:rsid w:val="007F0306"/>
    <w:rsid w:val="007F0862"/>
    <w:rsid w:val="007F09C9"/>
    <w:rsid w:val="007F1551"/>
    <w:rsid w:val="007F1FC5"/>
    <w:rsid w:val="007F23FF"/>
    <w:rsid w:val="007F530C"/>
    <w:rsid w:val="007F58DC"/>
    <w:rsid w:val="00800C10"/>
    <w:rsid w:val="00801317"/>
    <w:rsid w:val="00801654"/>
    <w:rsid w:val="00801BBE"/>
    <w:rsid w:val="00801DF7"/>
    <w:rsid w:val="008028BE"/>
    <w:rsid w:val="00802C63"/>
    <w:rsid w:val="00803EA5"/>
    <w:rsid w:val="00805859"/>
    <w:rsid w:val="008064C5"/>
    <w:rsid w:val="00807CFF"/>
    <w:rsid w:val="00807FC2"/>
    <w:rsid w:val="00811563"/>
    <w:rsid w:val="00811CF3"/>
    <w:rsid w:val="008123F2"/>
    <w:rsid w:val="00813DBE"/>
    <w:rsid w:val="00813E64"/>
    <w:rsid w:val="00814154"/>
    <w:rsid w:val="00814203"/>
    <w:rsid w:val="00815E03"/>
    <w:rsid w:val="00816308"/>
    <w:rsid w:val="00816316"/>
    <w:rsid w:val="008174DB"/>
    <w:rsid w:val="00820AEB"/>
    <w:rsid w:val="00820DA9"/>
    <w:rsid w:val="008227CC"/>
    <w:rsid w:val="00824F96"/>
    <w:rsid w:val="0082611E"/>
    <w:rsid w:val="00827B01"/>
    <w:rsid w:val="00830800"/>
    <w:rsid w:val="00830A6D"/>
    <w:rsid w:val="008318B1"/>
    <w:rsid w:val="00833D36"/>
    <w:rsid w:val="00834666"/>
    <w:rsid w:val="008349D5"/>
    <w:rsid w:val="00835B80"/>
    <w:rsid w:val="008361EE"/>
    <w:rsid w:val="008407DD"/>
    <w:rsid w:val="00840CA2"/>
    <w:rsid w:val="008416C1"/>
    <w:rsid w:val="00841805"/>
    <w:rsid w:val="008452F0"/>
    <w:rsid w:val="00846B91"/>
    <w:rsid w:val="00852FB3"/>
    <w:rsid w:val="008534BA"/>
    <w:rsid w:val="0085399C"/>
    <w:rsid w:val="00853ADA"/>
    <w:rsid w:val="00853CD2"/>
    <w:rsid w:val="00854EBB"/>
    <w:rsid w:val="00856808"/>
    <w:rsid w:val="0085760E"/>
    <w:rsid w:val="00857741"/>
    <w:rsid w:val="008620CD"/>
    <w:rsid w:val="00863793"/>
    <w:rsid w:val="008637DD"/>
    <w:rsid w:val="008661D6"/>
    <w:rsid w:val="00867EC9"/>
    <w:rsid w:val="00870971"/>
    <w:rsid w:val="00871AE6"/>
    <w:rsid w:val="008724FC"/>
    <w:rsid w:val="00872B73"/>
    <w:rsid w:val="00872DB4"/>
    <w:rsid w:val="00874230"/>
    <w:rsid w:val="00874732"/>
    <w:rsid w:val="00880A4C"/>
    <w:rsid w:val="00880FBD"/>
    <w:rsid w:val="00883534"/>
    <w:rsid w:val="00884500"/>
    <w:rsid w:val="008849FF"/>
    <w:rsid w:val="00892D17"/>
    <w:rsid w:val="008951C3"/>
    <w:rsid w:val="00895401"/>
    <w:rsid w:val="00896B2D"/>
    <w:rsid w:val="00896BD4"/>
    <w:rsid w:val="00896C27"/>
    <w:rsid w:val="00896D7A"/>
    <w:rsid w:val="008A25C9"/>
    <w:rsid w:val="008A3359"/>
    <w:rsid w:val="008A4629"/>
    <w:rsid w:val="008B0105"/>
    <w:rsid w:val="008B0EA0"/>
    <w:rsid w:val="008B1608"/>
    <w:rsid w:val="008B1B9E"/>
    <w:rsid w:val="008B291A"/>
    <w:rsid w:val="008B5A3A"/>
    <w:rsid w:val="008B6572"/>
    <w:rsid w:val="008B675B"/>
    <w:rsid w:val="008B7BAF"/>
    <w:rsid w:val="008B7F78"/>
    <w:rsid w:val="008C0366"/>
    <w:rsid w:val="008C0B21"/>
    <w:rsid w:val="008C158E"/>
    <w:rsid w:val="008C1B13"/>
    <w:rsid w:val="008C2C11"/>
    <w:rsid w:val="008C3A4D"/>
    <w:rsid w:val="008C57DB"/>
    <w:rsid w:val="008C6020"/>
    <w:rsid w:val="008C7FB7"/>
    <w:rsid w:val="008D0A6A"/>
    <w:rsid w:val="008D1F6C"/>
    <w:rsid w:val="008D3E52"/>
    <w:rsid w:val="008D4941"/>
    <w:rsid w:val="008D7353"/>
    <w:rsid w:val="008E0474"/>
    <w:rsid w:val="008E07A9"/>
    <w:rsid w:val="008E19C8"/>
    <w:rsid w:val="008E1C63"/>
    <w:rsid w:val="008E22CF"/>
    <w:rsid w:val="008E256E"/>
    <w:rsid w:val="008E347E"/>
    <w:rsid w:val="008E3610"/>
    <w:rsid w:val="008E4F74"/>
    <w:rsid w:val="008E5F68"/>
    <w:rsid w:val="008E6DEC"/>
    <w:rsid w:val="008E7508"/>
    <w:rsid w:val="008F07CD"/>
    <w:rsid w:val="008F56D3"/>
    <w:rsid w:val="008F5DFB"/>
    <w:rsid w:val="008F657C"/>
    <w:rsid w:val="008F7B6A"/>
    <w:rsid w:val="009003EF"/>
    <w:rsid w:val="00900AE8"/>
    <w:rsid w:val="00901C3B"/>
    <w:rsid w:val="0090238D"/>
    <w:rsid w:val="00902E88"/>
    <w:rsid w:val="00902E9A"/>
    <w:rsid w:val="00902F68"/>
    <w:rsid w:val="0090317F"/>
    <w:rsid w:val="00903419"/>
    <w:rsid w:val="00903DBC"/>
    <w:rsid w:val="00904B8B"/>
    <w:rsid w:val="009052F9"/>
    <w:rsid w:val="00905B4A"/>
    <w:rsid w:val="00907F19"/>
    <w:rsid w:val="00911016"/>
    <w:rsid w:val="009126AD"/>
    <w:rsid w:val="00912E37"/>
    <w:rsid w:val="00913626"/>
    <w:rsid w:val="00914591"/>
    <w:rsid w:val="00914CE1"/>
    <w:rsid w:val="00915674"/>
    <w:rsid w:val="00915A3E"/>
    <w:rsid w:val="009169B1"/>
    <w:rsid w:val="009172AF"/>
    <w:rsid w:val="00917BED"/>
    <w:rsid w:val="00920EB4"/>
    <w:rsid w:val="009212D2"/>
    <w:rsid w:val="009213B9"/>
    <w:rsid w:val="00921BCE"/>
    <w:rsid w:val="0092260E"/>
    <w:rsid w:val="009228C0"/>
    <w:rsid w:val="00923196"/>
    <w:rsid w:val="00924CD2"/>
    <w:rsid w:val="00925B55"/>
    <w:rsid w:val="00926BC5"/>
    <w:rsid w:val="009273A2"/>
    <w:rsid w:val="00927814"/>
    <w:rsid w:val="009279E8"/>
    <w:rsid w:val="00927B7D"/>
    <w:rsid w:val="00927D42"/>
    <w:rsid w:val="00927E86"/>
    <w:rsid w:val="009306F4"/>
    <w:rsid w:val="00930D7E"/>
    <w:rsid w:val="00931589"/>
    <w:rsid w:val="0093159A"/>
    <w:rsid w:val="009319BD"/>
    <w:rsid w:val="00931ADA"/>
    <w:rsid w:val="009320C1"/>
    <w:rsid w:val="00933E74"/>
    <w:rsid w:val="00934056"/>
    <w:rsid w:val="00935ADE"/>
    <w:rsid w:val="009400F4"/>
    <w:rsid w:val="00940CCE"/>
    <w:rsid w:val="00943CBE"/>
    <w:rsid w:val="00944244"/>
    <w:rsid w:val="009456F7"/>
    <w:rsid w:val="009463D9"/>
    <w:rsid w:val="00946638"/>
    <w:rsid w:val="00946C68"/>
    <w:rsid w:val="00950CF2"/>
    <w:rsid w:val="00953004"/>
    <w:rsid w:val="00953312"/>
    <w:rsid w:val="009534B2"/>
    <w:rsid w:val="00954F85"/>
    <w:rsid w:val="00956802"/>
    <w:rsid w:val="009574BF"/>
    <w:rsid w:val="00957D69"/>
    <w:rsid w:val="009629E9"/>
    <w:rsid w:val="009644F7"/>
    <w:rsid w:val="00964C41"/>
    <w:rsid w:val="00966263"/>
    <w:rsid w:val="00966343"/>
    <w:rsid w:val="00966739"/>
    <w:rsid w:val="00966885"/>
    <w:rsid w:val="00966C82"/>
    <w:rsid w:val="0096719C"/>
    <w:rsid w:val="00970FA3"/>
    <w:rsid w:val="00971A25"/>
    <w:rsid w:val="00974137"/>
    <w:rsid w:val="00975CCE"/>
    <w:rsid w:val="00980615"/>
    <w:rsid w:val="0098072F"/>
    <w:rsid w:val="00980B35"/>
    <w:rsid w:val="00982917"/>
    <w:rsid w:val="00984DA1"/>
    <w:rsid w:val="009852EE"/>
    <w:rsid w:val="00985975"/>
    <w:rsid w:val="00990B49"/>
    <w:rsid w:val="00991EFB"/>
    <w:rsid w:val="00992F2D"/>
    <w:rsid w:val="009935B0"/>
    <w:rsid w:val="00993976"/>
    <w:rsid w:val="0099399C"/>
    <w:rsid w:val="00993A64"/>
    <w:rsid w:val="0099453A"/>
    <w:rsid w:val="00994B9F"/>
    <w:rsid w:val="00994C65"/>
    <w:rsid w:val="009A0E17"/>
    <w:rsid w:val="009A1ACB"/>
    <w:rsid w:val="009A208C"/>
    <w:rsid w:val="009A25A6"/>
    <w:rsid w:val="009A28CD"/>
    <w:rsid w:val="009A2F6E"/>
    <w:rsid w:val="009A3A9E"/>
    <w:rsid w:val="009A7244"/>
    <w:rsid w:val="009B0F03"/>
    <w:rsid w:val="009B2053"/>
    <w:rsid w:val="009B330C"/>
    <w:rsid w:val="009B44E2"/>
    <w:rsid w:val="009B4638"/>
    <w:rsid w:val="009B46AC"/>
    <w:rsid w:val="009B4CD9"/>
    <w:rsid w:val="009B6C9B"/>
    <w:rsid w:val="009B6EB8"/>
    <w:rsid w:val="009C0243"/>
    <w:rsid w:val="009C0484"/>
    <w:rsid w:val="009C166C"/>
    <w:rsid w:val="009C2958"/>
    <w:rsid w:val="009C3345"/>
    <w:rsid w:val="009C3881"/>
    <w:rsid w:val="009C4EA5"/>
    <w:rsid w:val="009C4FC3"/>
    <w:rsid w:val="009C52CE"/>
    <w:rsid w:val="009C5A27"/>
    <w:rsid w:val="009C6956"/>
    <w:rsid w:val="009C773D"/>
    <w:rsid w:val="009D2538"/>
    <w:rsid w:val="009D615A"/>
    <w:rsid w:val="009D62AF"/>
    <w:rsid w:val="009D738C"/>
    <w:rsid w:val="009D7C8B"/>
    <w:rsid w:val="009E2513"/>
    <w:rsid w:val="009E2776"/>
    <w:rsid w:val="009E2C34"/>
    <w:rsid w:val="009E4A64"/>
    <w:rsid w:val="009E6749"/>
    <w:rsid w:val="009E6D28"/>
    <w:rsid w:val="009E7827"/>
    <w:rsid w:val="009F5266"/>
    <w:rsid w:val="009F652B"/>
    <w:rsid w:val="009F67D1"/>
    <w:rsid w:val="009F7F20"/>
    <w:rsid w:val="00A0022B"/>
    <w:rsid w:val="00A00701"/>
    <w:rsid w:val="00A00DBD"/>
    <w:rsid w:val="00A00E1A"/>
    <w:rsid w:val="00A03347"/>
    <w:rsid w:val="00A0362B"/>
    <w:rsid w:val="00A03645"/>
    <w:rsid w:val="00A05BF4"/>
    <w:rsid w:val="00A05E12"/>
    <w:rsid w:val="00A06D94"/>
    <w:rsid w:val="00A074FB"/>
    <w:rsid w:val="00A11B66"/>
    <w:rsid w:val="00A12AEF"/>
    <w:rsid w:val="00A12E95"/>
    <w:rsid w:val="00A139FF"/>
    <w:rsid w:val="00A1411D"/>
    <w:rsid w:val="00A1421D"/>
    <w:rsid w:val="00A155CF"/>
    <w:rsid w:val="00A15FF1"/>
    <w:rsid w:val="00A1755A"/>
    <w:rsid w:val="00A17A2F"/>
    <w:rsid w:val="00A206BD"/>
    <w:rsid w:val="00A2323A"/>
    <w:rsid w:val="00A23C37"/>
    <w:rsid w:val="00A23DB7"/>
    <w:rsid w:val="00A26E28"/>
    <w:rsid w:val="00A26F8C"/>
    <w:rsid w:val="00A27901"/>
    <w:rsid w:val="00A27AC8"/>
    <w:rsid w:val="00A30CB5"/>
    <w:rsid w:val="00A315A8"/>
    <w:rsid w:val="00A321C0"/>
    <w:rsid w:val="00A327F2"/>
    <w:rsid w:val="00A34869"/>
    <w:rsid w:val="00A3492B"/>
    <w:rsid w:val="00A40304"/>
    <w:rsid w:val="00A4056D"/>
    <w:rsid w:val="00A41CFB"/>
    <w:rsid w:val="00A423DF"/>
    <w:rsid w:val="00A426C1"/>
    <w:rsid w:val="00A43108"/>
    <w:rsid w:val="00A43FD0"/>
    <w:rsid w:val="00A44764"/>
    <w:rsid w:val="00A467B0"/>
    <w:rsid w:val="00A4693A"/>
    <w:rsid w:val="00A47975"/>
    <w:rsid w:val="00A53396"/>
    <w:rsid w:val="00A5405F"/>
    <w:rsid w:val="00A55260"/>
    <w:rsid w:val="00A556F5"/>
    <w:rsid w:val="00A557D7"/>
    <w:rsid w:val="00A579BE"/>
    <w:rsid w:val="00A626A3"/>
    <w:rsid w:val="00A62B95"/>
    <w:rsid w:val="00A64028"/>
    <w:rsid w:val="00A64FFF"/>
    <w:rsid w:val="00A65D5D"/>
    <w:rsid w:val="00A66BA4"/>
    <w:rsid w:val="00A6718A"/>
    <w:rsid w:val="00A67375"/>
    <w:rsid w:val="00A704A9"/>
    <w:rsid w:val="00A70B69"/>
    <w:rsid w:val="00A718E6"/>
    <w:rsid w:val="00A72B34"/>
    <w:rsid w:val="00A73E72"/>
    <w:rsid w:val="00A74152"/>
    <w:rsid w:val="00A7500B"/>
    <w:rsid w:val="00A76AA9"/>
    <w:rsid w:val="00A76C4A"/>
    <w:rsid w:val="00A772F1"/>
    <w:rsid w:val="00A77765"/>
    <w:rsid w:val="00A80356"/>
    <w:rsid w:val="00A81EE2"/>
    <w:rsid w:val="00A8346D"/>
    <w:rsid w:val="00A83483"/>
    <w:rsid w:val="00A83CB7"/>
    <w:rsid w:val="00A840A0"/>
    <w:rsid w:val="00A847DB"/>
    <w:rsid w:val="00A85D8B"/>
    <w:rsid w:val="00A87411"/>
    <w:rsid w:val="00A8769F"/>
    <w:rsid w:val="00A90A85"/>
    <w:rsid w:val="00A927D7"/>
    <w:rsid w:val="00A95B35"/>
    <w:rsid w:val="00A95C29"/>
    <w:rsid w:val="00A96F3D"/>
    <w:rsid w:val="00AA0799"/>
    <w:rsid w:val="00AA0B6D"/>
    <w:rsid w:val="00AA1A0B"/>
    <w:rsid w:val="00AA1AD8"/>
    <w:rsid w:val="00AA1D44"/>
    <w:rsid w:val="00AA2C39"/>
    <w:rsid w:val="00AA34C6"/>
    <w:rsid w:val="00AA5BEF"/>
    <w:rsid w:val="00AA7439"/>
    <w:rsid w:val="00AA748C"/>
    <w:rsid w:val="00AB2450"/>
    <w:rsid w:val="00AB2691"/>
    <w:rsid w:val="00AB3250"/>
    <w:rsid w:val="00AB344A"/>
    <w:rsid w:val="00AB34EC"/>
    <w:rsid w:val="00AB581E"/>
    <w:rsid w:val="00AB60CA"/>
    <w:rsid w:val="00AB752D"/>
    <w:rsid w:val="00AC03C1"/>
    <w:rsid w:val="00AC1DEC"/>
    <w:rsid w:val="00AC308F"/>
    <w:rsid w:val="00AC4642"/>
    <w:rsid w:val="00AC4888"/>
    <w:rsid w:val="00AC52B3"/>
    <w:rsid w:val="00AC5735"/>
    <w:rsid w:val="00AC5B8A"/>
    <w:rsid w:val="00AC6074"/>
    <w:rsid w:val="00AC6BF3"/>
    <w:rsid w:val="00AC7062"/>
    <w:rsid w:val="00AC7A74"/>
    <w:rsid w:val="00AD07F5"/>
    <w:rsid w:val="00AD1650"/>
    <w:rsid w:val="00AD351B"/>
    <w:rsid w:val="00AD3612"/>
    <w:rsid w:val="00AD497E"/>
    <w:rsid w:val="00AD4B66"/>
    <w:rsid w:val="00AD5912"/>
    <w:rsid w:val="00AD645C"/>
    <w:rsid w:val="00AD651B"/>
    <w:rsid w:val="00AE0975"/>
    <w:rsid w:val="00AE0F8B"/>
    <w:rsid w:val="00AE10E1"/>
    <w:rsid w:val="00AE3ACB"/>
    <w:rsid w:val="00AE3B5D"/>
    <w:rsid w:val="00AE3E95"/>
    <w:rsid w:val="00AE4BEB"/>
    <w:rsid w:val="00AE71AB"/>
    <w:rsid w:val="00AE76BD"/>
    <w:rsid w:val="00AF0665"/>
    <w:rsid w:val="00AF0CD6"/>
    <w:rsid w:val="00AF1395"/>
    <w:rsid w:val="00AF1710"/>
    <w:rsid w:val="00AF2731"/>
    <w:rsid w:val="00AF2959"/>
    <w:rsid w:val="00AF33F0"/>
    <w:rsid w:val="00AF35D6"/>
    <w:rsid w:val="00AF4328"/>
    <w:rsid w:val="00AF64C4"/>
    <w:rsid w:val="00AF6E0A"/>
    <w:rsid w:val="00AF6EE0"/>
    <w:rsid w:val="00AF7D9C"/>
    <w:rsid w:val="00AF7E22"/>
    <w:rsid w:val="00B00169"/>
    <w:rsid w:val="00B00D48"/>
    <w:rsid w:val="00B013D7"/>
    <w:rsid w:val="00B0230B"/>
    <w:rsid w:val="00B03B56"/>
    <w:rsid w:val="00B05308"/>
    <w:rsid w:val="00B0632B"/>
    <w:rsid w:val="00B0644D"/>
    <w:rsid w:val="00B14189"/>
    <w:rsid w:val="00B143B1"/>
    <w:rsid w:val="00B1461A"/>
    <w:rsid w:val="00B15301"/>
    <w:rsid w:val="00B2013E"/>
    <w:rsid w:val="00B202D4"/>
    <w:rsid w:val="00B21771"/>
    <w:rsid w:val="00B21D96"/>
    <w:rsid w:val="00B23DBD"/>
    <w:rsid w:val="00B245CC"/>
    <w:rsid w:val="00B24651"/>
    <w:rsid w:val="00B251D8"/>
    <w:rsid w:val="00B3095C"/>
    <w:rsid w:val="00B31135"/>
    <w:rsid w:val="00B32816"/>
    <w:rsid w:val="00B3307E"/>
    <w:rsid w:val="00B3326C"/>
    <w:rsid w:val="00B33451"/>
    <w:rsid w:val="00B34943"/>
    <w:rsid w:val="00B35AD3"/>
    <w:rsid w:val="00B35EE7"/>
    <w:rsid w:val="00B36E07"/>
    <w:rsid w:val="00B37D5F"/>
    <w:rsid w:val="00B40C60"/>
    <w:rsid w:val="00B41D3B"/>
    <w:rsid w:val="00B431D3"/>
    <w:rsid w:val="00B447E3"/>
    <w:rsid w:val="00B44969"/>
    <w:rsid w:val="00B44AD3"/>
    <w:rsid w:val="00B44AEF"/>
    <w:rsid w:val="00B45988"/>
    <w:rsid w:val="00B50E2E"/>
    <w:rsid w:val="00B51E68"/>
    <w:rsid w:val="00B524D5"/>
    <w:rsid w:val="00B5270E"/>
    <w:rsid w:val="00B528E5"/>
    <w:rsid w:val="00B53028"/>
    <w:rsid w:val="00B53082"/>
    <w:rsid w:val="00B5342D"/>
    <w:rsid w:val="00B535AA"/>
    <w:rsid w:val="00B53890"/>
    <w:rsid w:val="00B53C34"/>
    <w:rsid w:val="00B5570C"/>
    <w:rsid w:val="00B5748D"/>
    <w:rsid w:val="00B5757E"/>
    <w:rsid w:val="00B57F24"/>
    <w:rsid w:val="00B60435"/>
    <w:rsid w:val="00B65789"/>
    <w:rsid w:val="00B6600D"/>
    <w:rsid w:val="00B67D69"/>
    <w:rsid w:val="00B707B6"/>
    <w:rsid w:val="00B72CDB"/>
    <w:rsid w:val="00B74B40"/>
    <w:rsid w:val="00B761E4"/>
    <w:rsid w:val="00B76592"/>
    <w:rsid w:val="00B77047"/>
    <w:rsid w:val="00B7706E"/>
    <w:rsid w:val="00B773B3"/>
    <w:rsid w:val="00B80717"/>
    <w:rsid w:val="00B808F0"/>
    <w:rsid w:val="00B81604"/>
    <w:rsid w:val="00B8259D"/>
    <w:rsid w:val="00B84AEB"/>
    <w:rsid w:val="00B854D4"/>
    <w:rsid w:val="00B85DBB"/>
    <w:rsid w:val="00B867C3"/>
    <w:rsid w:val="00B90AE1"/>
    <w:rsid w:val="00B96625"/>
    <w:rsid w:val="00B9685C"/>
    <w:rsid w:val="00B97B95"/>
    <w:rsid w:val="00BA1B68"/>
    <w:rsid w:val="00BA46F4"/>
    <w:rsid w:val="00BA6D62"/>
    <w:rsid w:val="00BA6D66"/>
    <w:rsid w:val="00BB0D7A"/>
    <w:rsid w:val="00BB13F6"/>
    <w:rsid w:val="00BB16E9"/>
    <w:rsid w:val="00BB24EE"/>
    <w:rsid w:val="00BB5930"/>
    <w:rsid w:val="00BB5B2E"/>
    <w:rsid w:val="00BB5EAC"/>
    <w:rsid w:val="00BB63A5"/>
    <w:rsid w:val="00BB63BD"/>
    <w:rsid w:val="00BB7157"/>
    <w:rsid w:val="00BB7A66"/>
    <w:rsid w:val="00BC349E"/>
    <w:rsid w:val="00BC4E36"/>
    <w:rsid w:val="00BC74D0"/>
    <w:rsid w:val="00BD07EB"/>
    <w:rsid w:val="00BD0D54"/>
    <w:rsid w:val="00BD1CA7"/>
    <w:rsid w:val="00BD1D75"/>
    <w:rsid w:val="00BD2AAB"/>
    <w:rsid w:val="00BD59A4"/>
    <w:rsid w:val="00BD615C"/>
    <w:rsid w:val="00BE1192"/>
    <w:rsid w:val="00BE1E66"/>
    <w:rsid w:val="00BE2C3C"/>
    <w:rsid w:val="00BE2D72"/>
    <w:rsid w:val="00BE2FFC"/>
    <w:rsid w:val="00BE3348"/>
    <w:rsid w:val="00BE34E3"/>
    <w:rsid w:val="00BE406F"/>
    <w:rsid w:val="00BE5026"/>
    <w:rsid w:val="00BE731F"/>
    <w:rsid w:val="00BF0F7B"/>
    <w:rsid w:val="00BF1365"/>
    <w:rsid w:val="00BF35AD"/>
    <w:rsid w:val="00BF3D90"/>
    <w:rsid w:val="00BF44DD"/>
    <w:rsid w:val="00BF4524"/>
    <w:rsid w:val="00BF5021"/>
    <w:rsid w:val="00BF5080"/>
    <w:rsid w:val="00BF5375"/>
    <w:rsid w:val="00BF5A26"/>
    <w:rsid w:val="00BF6ABA"/>
    <w:rsid w:val="00BF7E3E"/>
    <w:rsid w:val="00C013F9"/>
    <w:rsid w:val="00C02246"/>
    <w:rsid w:val="00C0266D"/>
    <w:rsid w:val="00C02A70"/>
    <w:rsid w:val="00C043BB"/>
    <w:rsid w:val="00C0488B"/>
    <w:rsid w:val="00C0492D"/>
    <w:rsid w:val="00C04E6A"/>
    <w:rsid w:val="00C06428"/>
    <w:rsid w:val="00C06615"/>
    <w:rsid w:val="00C0743D"/>
    <w:rsid w:val="00C10171"/>
    <w:rsid w:val="00C10512"/>
    <w:rsid w:val="00C114AB"/>
    <w:rsid w:val="00C11A2C"/>
    <w:rsid w:val="00C12DED"/>
    <w:rsid w:val="00C140CD"/>
    <w:rsid w:val="00C159A6"/>
    <w:rsid w:val="00C15BA2"/>
    <w:rsid w:val="00C16E02"/>
    <w:rsid w:val="00C171CB"/>
    <w:rsid w:val="00C17B6D"/>
    <w:rsid w:val="00C201BD"/>
    <w:rsid w:val="00C20B5A"/>
    <w:rsid w:val="00C22D47"/>
    <w:rsid w:val="00C23454"/>
    <w:rsid w:val="00C240B3"/>
    <w:rsid w:val="00C24F11"/>
    <w:rsid w:val="00C2639F"/>
    <w:rsid w:val="00C2714A"/>
    <w:rsid w:val="00C27365"/>
    <w:rsid w:val="00C27E53"/>
    <w:rsid w:val="00C30D14"/>
    <w:rsid w:val="00C31906"/>
    <w:rsid w:val="00C32133"/>
    <w:rsid w:val="00C32765"/>
    <w:rsid w:val="00C33E11"/>
    <w:rsid w:val="00C37310"/>
    <w:rsid w:val="00C37F71"/>
    <w:rsid w:val="00C40346"/>
    <w:rsid w:val="00C409CC"/>
    <w:rsid w:val="00C41A1A"/>
    <w:rsid w:val="00C4234C"/>
    <w:rsid w:val="00C42A86"/>
    <w:rsid w:val="00C43F68"/>
    <w:rsid w:val="00C44020"/>
    <w:rsid w:val="00C44277"/>
    <w:rsid w:val="00C44B75"/>
    <w:rsid w:val="00C44DCE"/>
    <w:rsid w:val="00C46D75"/>
    <w:rsid w:val="00C478F1"/>
    <w:rsid w:val="00C47B7E"/>
    <w:rsid w:val="00C5129F"/>
    <w:rsid w:val="00C52572"/>
    <w:rsid w:val="00C52F54"/>
    <w:rsid w:val="00C543D6"/>
    <w:rsid w:val="00C54CDF"/>
    <w:rsid w:val="00C558CD"/>
    <w:rsid w:val="00C558E1"/>
    <w:rsid w:val="00C56388"/>
    <w:rsid w:val="00C56552"/>
    <w:rsid w:val="00C608A2"/>
    <w:rsid w:val="00C616DD"/>
    <w:rsid w:val="00C630D7"/>
    <w:rsid w:val="00C64D29"/>
    <w:rsid w:val="00C65406"/>
    <w:rsid w:val="00C65FC5"/>
    <w:rsid w:val="00C66724"/>
    <w:rsid w:val="00C66D10"/>
    <w:rsid w:val="00C66F60"/>
    <w:rsid w:val="00C675EE"/>
    <w:rsid w:val="00C67B4A"/>
    <w:rsid w:val="00C71C3D"/>
    <w:rsid w:val="00C745AC"/>
    <w:rsid w:val="00C753AD"/>
    <w:rsid w:val="00C75954"/>
    <w:rsid w:val="00C75CC6"/>
    <w:rsid w:val="00C804FE"/>
    <w:rsid w:val="00C8270D"/>
    <w:rsid w:val="00C82D6A"/>
    <w:rsid w:val="00C8347A"/>
    <w:rsid w:val="00C845ED"/>
    <w:rsid w:val="00C84881"/>
    <w:rsid w:val="00C84E9B"/>
    <w:rsid w:val="00C90AA1"/>
    <w:rsid w:val="00C91C34"/>
    <w:rsid w:val="00C921F6"/>
    <w:rsid w:val="00C92204"/>
    <w:rsid w:val="00C96322"/>
    <w:rsid w:val="00C97C83"/>
    <w:rsid w:val="00CA09B6"/>
    <w:rsid w:val="00CA1DD4"/>
    <w:rsid w:val="00CA20C2"/>
    <w:rsid w:val="00CA32D6"/>
    <w:rsid w:val="00CA4D45"/>
    <w:rsid w:val="00CA5EA2"/>
    <w:rsid w:val="00CA6F7C"/>
    <w:rsid w:val="00CA6FCA"/>
    <w:rsid w:val="00CB163D"/>
    <w:rsid w:val="00CB3B4B"/>
    <w:rsid w:val="00CB67DB"/>
    <w:rsid w:val="00CB6A5F"/>
    <w:rsid w:val="00CB6DFE"/>
    <w:rsid w:val="00CC04CC"/>
    <w:rsid w:val="00CC104B"/>
    <w:rsid w:val="00CC106D"/>
    <w:rsid w:val="00CC1187"/>
    <w:rsid w:val="00CC168C"/>
    <w:rsid w:val="00CC3398"/>
    <w:rsid w:val="00CC38AE"/>
    <w:rsid w:val="00CC3915"/>
    <w:rsid w:val="00CC4352"/>
    <w:rsid w:val="00CC43BE"/>
    <w:rsid w:val="00CC482B"/>
    <w:rsid w:val="00CC487E"/>
    <w:rsid w:val="00CC5E92"/>
    <w:rsid w:val="00CC7AB6"/>
    <w:rsid w:val="00CD019E"/>
    <w:rsid w:val="00CD0F73"/>
    <w:rsid w:val="00CD2BDB"/>
    <w:rsid w:val="00CD3A89"/>
    <w:rsid w:val="00CD7D2B"/>
    <w:rsid w:val="00CE05E1"/>
    <w:rsid w:val="00CE08FC"/>
    <w:rsid w:val="00CE0FF1"/>
    <w:rsid w:val="00CE14B4"/>
    <w:rsid w:val="00CE3124"/>
    <w:rsid w:val="00CE3C8F"/>
    <w:rsid w:val="00CE5207"/>
    <w:rsid w:val="00CE65FF"/>
    <w:rsid w:val="00CE7FAA"/>
    <w:rsid w:val="00CF0091"/>
    <w:rsid w:val="00CF1181"/>
    <w:rsid w:val="00CF1F4E"/>
    <w:rsid w:val="00CF4874"/>
    <w:rsid w:val="00CF49CE"/>
    <w:rsid w:val="00CF4B41"/>
    <w:rsid w:val="00CF4E7A"/>
    <w:rsid w:val="00CF5302"/>
    <w:rsid w:val="00CF5B1D"/>
    <w:rsid w:val="00CF61E5"/>
    <w:rsid w:val="00CF64B3"/>
    <w:rsid w:val="00CF7E4F"/>
    <w:rsid w:val="00D00CA4"/>
    <w:rsid w:val="00D01521"/>
    <w:rsid w:val="00D01606"/>
    <w:rsid w:val="00D02126"/>
    <w:rsid w:val="00D022A3"/>
    <w:rsid w:val="00D02D32"/>
    <w:rsid w:val="00D037E6"/>
    <w:rsid w:val="00D04A4B"/>
    <w:rsid w:val="00D0504E"/>
    <w:rsid w:val="00D06D8B"/>
    <w:rsid w:val="00D07543"/>
    <w:rsid w:val="00D077AB"/>
    <w:rsid w:val="00D120AF"/>
    <w:rsid w:val="00D13138"/>
    <w:rsid w:val="00D14B36"/>
    <w:rsid w:val="00D14CCB"/>
    <w:rsid w:val="00D16446"/>
    <w:rsid w:val="00D16696"/>
    <w:rsid w:val="00D16C47"/>
    <w:rsid w:val="00D16D94"/>
    <w:rsid w:val="00D215C9"/>
    <w:rsid w:val="00D21FBE"/>
    <w:rsid w:val="00D23493"/>
    <w:rsid w:val="00D2385B"/>
    <w:rsid w:val="00D25F43"/>
    <w:rsid w:val="00D261BC"/>
    <w:rsid w:val="00D2707F"/>
    <w:rsid w:val="00D27439"/>
    <w:rsid w:val="00D27ACE"/>
    <w:rsid w:val="00D27F4E"/>
    <w:rsid w:val="00D31BB8"/>
    <w:rsid w:val="00D33677"/>
    <w:rsid w:val="00D34BBD"/>
    <w:rsid w:val="00D351EE"/>
    <w:rsid w:val="00D35809"/>
    <w:rsid w:val="00D35E98"/>
    <w:rsid w:val="00D36AB3"/>
    <w:rsid w:val="00D36FDE"/>
    <w:rsid w:val="00D40637"/>
    <w:rsid w:val="00D4120C"/>
    <w:rsid w:val="00D427C0"/>
    <w:rsid w:val="00D42C85"/>
    <w:rsid w:val="00D42F56"/>
    <w:rsid w:val="00D42FED"/>
    <w:rsid w:val="00D43B9C"/>
    <w:rsid w:val="00D43FC4"/>
    <w:rsid w:val="00D4418A"/>
    <w:rsid w:val="00D447F7"/>
    <w:rsid w:val="00D45252"/>
    <w:rsid w:val="00D45559"/>
    <w:rsid w:val="00D455A9"/>
    <w:rsid w:val="00D4599C"/>
    <w:rsid w:val="00D519D9"/>
    <w:rsid w:val="00D52DFC"/>
    <w:rsid w:val="00D52FE2"/>
    <w:rsid w:val="00D53D85"/>
    <w:rsid w:val="00D53E71"/>
    <w:rsid w:val="00D54915"/>
    <w:rsid w:val="00D54BC0"/>
    <w:rsid w:val="00D5682E"/>
    <w:rsid w:val="00D56B82"/>
    <w:rsid w:val="00D57704"/>
    <w:rsid w:val="00D61F56"/>
    <w:rsid w:val="00D6398B"/>
    <w:rsid w:val="00D640ED"/>
    <w:rsid w:val="00D64768"/>
    <w:rsid w:val="00D6512A"/>
    <w:rsid w:val="00D6543C"/>
    <w:rsid w:val="00D66741"/>
    <w:rsid w:val="00D67A06"/>
    <w:rsid w:val="00D67B32"/>
    <w:rsid w:val="00D8015F"/>
    <w:rsid w:val="00D8094A"/>
    <w:rsid w:val="00D81EC6"/>
    <w:rsid w:val="00D83F97"/>
    <w:rsid w:val="00D84408"/>
    <w:rsid w:val="00D8778E"/>
    <w:rsid w:val="00D90964"/>
    <w:rsid w:val="00D90E30"/>
    <w:rsid w:val="00D90F7E"/>
    <w:rsid w:val="00D91246"/>
    <w:rsid w:val="00D932CC"/>
    <w:rsid w:val="00D93691"/>
    <w:rsid w:val="00D94A0E"/>
    <w:rsid w:val="00D94B5A"/>
    <w:rsid w:val="00D94CCA"/>
    <w:rsid w:val="00D95855"/>
    <w:rsid w:val="00D968D8"/>
    <w:rsid w:val="00D970F3"/>
    <w:rsid w:val="00D97441"/>
    <w:rsid w:val="00DA2DFB"/>
    <w:rsid w:val="00DA320B"/>
    <w:rsid w:val="00DA3423"/>
    <w:rsid w:val="00DA4C20"/>
    <w:rsid w:val="00DA5333"/>
    <w:rsid w:val="00DA5C82"/>
    <w:rsid w:val="00DA61C4"/>
    <w:rsid w:val="00DA679F"/>
    <w:rsid w:val="00DA6B5A"/>
    <w:rsid w:val="00DB0E8A"/>
    <w:rsid w:val="00DB1D7C"/>
    <w:rsid w:val="00DB3129"/>
    <w:rsid w:val="00DB386E"/>
    <w:rsid w:val="00DB44BC"/>
    <w:rsid w:val="00DB5802"/>
    <w:rsid w:val="00DB5B86"/>
    <w:rsid w:val="00DB6D0F"/>
    <w:rsid w:val="00DC2BB9"/>
    <w:rsid w:val="00DC37C4"/>
    <w:rsid w:val="00DC4A42"/>
    <w:rsid w:val="00DC4C81"/>
    <w:rsid w:val="00DC6C89"/>
    <w:rsid w:val="00DC793C"/>
    <w:rsid w:val="00DC7D80"/>
    <w:rsid w:val="00DD0566"/>
    <w:rsid w:val="00DD1B19"/>
    <w:rsid w:val="00DD1E6B"/>
    <w:rsid w:val="00DD2E22"/>
    <w:rsid w:val="00DD2FCD"/>
    <w:rsid w:val="00DD31D5"/>
    <w:rsid w:val="00DD383F"/>
    <w:rsid w:val="00DD38EF"/>
    <w:rsid w:val="00DD3B73"/>
    <w:rsid w:val="00DD3CEA"/>
    <w:rsid w:val="00DD4F67"/>
    <w:rsid w:val="00DD6E52"/>
    <w:rsid w:val="00DD787F"/>
    <w:rsid w:val="00DE0EB1"/>
    <w:rsid w:val="00DE27AE"/>
    <w:rsid w:val="00DE2A67"/>
    <w:rsid w:val="00DE3DC3"/>
    <w:rsid w:val="00DE436C"/>
    <w:rsid w:val="00DE46D5"/>
    <w:rsid w:val="00DE4C58"/>
    <w:rsid w:val="00DF0C1D"/>
    <w:rsid w:val="00DF1A7A"/>
    <w:rsid w:val="00DF442C"/>
    <w:rsid w:val="00DF44E6"/>
    <w:rsid w:val="00DF5CA2"/>
    <w:rsid w:val="00DF6233"/>
    <w:rsid w:val="00DF651B"/>
    <w:rsid w:val="00DF7364"/>
    <w:rsid w:val="00DF79A0"/>
    <w:rsid w:val="00DF7AE6"/>
    <w:rsid w:val="00E0109D"/>
    <w:rsid w:val="00E02954"/>
    <w:rsid w:val="00E03A7C"/>
    <w:rsid w:val="00E03BCE"/>
    <w:rsid w:val="00E04EBC"/>
    <w:rsid w:val="00E04F04"/>
    <w:rsid w:val="00E05917"/>
    <w:rsid w:val="00E05D6A"/>
    <w:rsid w:val="00E06C44"/>
    <w:rsid w:val="00E06DEA"/>
    <w:rsid w:val="00E100E9"/>
    <w:rsid w:val="00E1051E"/>
    <w:rsid w:val="00E12055"/>
    <w:rsid w:val="00E14D73"/>
    <w:rsid w:val="00E16080"/>
    <w:rsid w:val="00E17B3A"/>
    <w:rsid w:val="00E213E2"/>
    <w:rsid w:val="00E21D92"/>
    <w:rsid w:val="00E2225F"/>
    <w:rsid w:val="00E22883"/>
    <w:rsid w:val="00E24398"/>
    <w:rsid w:val="00E2526B"/>
    <w:rsid w:val="00E254A7"/>
    <w:rsid w:val="00E27538"/>
    <w:rsid w:val="00E27D0E"/>
    <w:rsid w:val="00E31492"/>
    <w:rsid w:val="00E316EA"/>
    <w:rsid w:val="00E34225"/>
    <w:rsid w:val="00E35192"/>
    <w:rsid w:val="00E369D6"/>
    <w:rsid w:val="00E401AA"/>
    <w:rsid w:val="00E40460"/>
    <w:rsid w:val="00E409DF"/>
    <w:rsid w:val="00E40B72"/>
    <w:rsid w:val="00E40D25"/>
    <w:rsid w:val="00E4173F"/>
    <w:rsid w:val="00E41C03"/>
    <w:rsid w:val="00E41EF4"/>
    <w:rsid w:val="00E42A3F"/>
    <w:rsid w:val="00E42E23"/>
    <w:rsid w:val="00E44820"/>
    <w:rsid w:val="00E44937"/>
    <w:rsid w:val="00E458A8"/>
    <w:rsid w:val="00E45B3D"/>
    <w:rsid w:val="00E470EC"/>
    <w:rsid w:val="00E47313"/>
    <w:rsid w:val="00E500F1"/>
    <w:rsid w:val="00E50DF0"/>
    <w:rsid w:val="00E50F98"/>
    <w:rsid w:val="00E5353E"/>
    <w:rsid w:val="00E562FA"/>
    <w:rsid w:val="00E56B77"/>
    <w:rsid w:val="00E5742E"/>
    <w:rsid w:val="00E57C6F"/>
    <w:rsid w:val="00E57EE1"/>
    <w:rsid w:val="00E60B12"/>
    <w:rsid w:val="00E6366A"/>
    <w:rsid w:val="00E65EB4"/>
    <w:rsid w:val="00E663E7"/>
    <w:rsid w:val="00E670FA"/>
    <w:rsid w:val="00E71D72"/>
    <w:rsid w:val="00E726CE"/>
    <w:rsid w:val="00E7293D"/>
    <w:rsid w:val="00E73144"/>
    <w:rsid w:val="00E7387F"/>
    <w:rsid w:val="00E73E61"/>
    <w:rsid w:val="00E73EF6"/>
    <w:rsid w:val="00E74317"/>
    <w:rsid w:val="00E760B5"/>
    <w:rsid w:val="00E7771D"/>
    <w:rsid w:val="00E77CC4"/>
    <w:rsid w:val="00E808A9"/>
    <w:rsid w:val="00E8301D"/>
    <w:rsid w:val="00E8395A"/>
    <w:rsid w:val="00E84A1F"/>
    <w:rsid w:val="00E866F1"/>
    <w:rsid w:val="00E86A0E"/>
    <w:rsid w:val="00E902F9"/>
    <w:rsid w:val="00E90E22"/>
    <w:rsid w:val="00E910BF"/>
    <w:rsid w:val="00E92614"/>
    <w:rsid w:val="00E93C72"/>
    <w:rsid w:val="00E95380"/>
    <w:rsid w:val="00E961E0"/>
    <w:rsid w:val="00E96E62"/>
    <w:rsid w:val="00E975AA"/>
    <w:rsid w:val="00EA2A85"/>
    <w:rsid w:val="00EA4C0C"/>
    <w:rsid w:val="00EB1FD0"/>
    <w:rsid w:val="00EB2FC3"/>
    <w:rsid w:val="00EB6266"/>
    <w:rsid w:val="00EB6942"/>
    <w:rsid w:val="00EB6C6B"/>
    <w:rsid w:val="00EC10B1"/>
    <w:rsid w:val="00EC1F4C"/>
    <w:rsid w:val="00EC251B"/>
    <w:rsid w:val="00EC3813"/>
    <w:rsid w:val="00EC385B"/>
    <w:rsid w:val="00EC3FCD"/>
    <w:rsid w:val="00EC5DCE"/>
    <w:rsid w:val="00ED0CEE"/>
    <w:rsid w:val="00ED1328"/>
    <w:rsid w:val="00ED21A5"/>
    <w:rsid w:val="00ED252F"/>
    <w:rsid w:val="00ED31DC"/>
    <w:rsid w:val="00ED341A"/>
    <w:rsid w:val="00ED610B"/>
    <w:rsid w:val="00ED7F77"/>
    <w:rsid w:val="00EE06CB"/>
    <w:rsid w:val="00EE0C7F"/>
    <w:rsid w:val="00EE1720"/>
    <w:rsid w:val="00EE209F"/>
    <w:rsid w:val="00EE34F7"/>
    <w:rsid w:val="00EE3D91"/>
    <w:rsid w:val="00EE3F46"/>
    <w:rsid w:val="00EE44BC"/>
    <w:rsid w:val="00EE526B"/>
    <w:rsid w:val="00EE5352"/>
    <w:rsid w:val="00EE57D8"/>
    <w:rsid w:val="00EE615D"/>
    <w:rsid w:val="00EE6C53"/>
    <w:rsid w:val="00EF24BE"/>
    <w:rsid w:val="00EF6CC5"/>
    <w:rsid w:val="00EF70A4"/>
    <w:rsid w:val="00EF756F"/>
    <w:rsid w:val="00EF7ACB"/>
    <w:rsid w:val="00F01961"/>
    <w:rsid w:val="00F02934"/>
    <w:rsid w:val="00F02A1F"/>
    <w:rsid w:val="00F02EF6"/>
    <w:rsid w:val="00F034CF"/>
    <w:rsid w:val="00F034F1"/>
    <w:rsid w:val="00F0383A"/>
    <w:rsid w:val="00F038BB"/>
    <w:rsid w:val="00F0393D"/>
    <w:rsid w:val="00F03BA6"/>
    <w:rsid w:val="00F03D5F"/>
    <w:rsid w:val="00F04C8A"/>
    <w:rsid w:val="00F06E4D"/>
    <w:rsid w:val="00F1063C"/>
    <w:rsid w:val="00F11236"/>
    <w:rsid w:val="00F115C1"/>
    <w:rsid w:val="00F11CEE"/>
    <w:rsid w:val="00F12741"/>
    <w:rsid w:val="00F130AA"/>
    <w:rsid w:val="00F13FCE"/>
    <w:rsid w:val="00F1466A"/>
    <w:rsid w:val="00F14F98"/>
    <w:rsid w:val="00F20066"/>
    <w:rsid w:val="00F20480"/>
    <w:rsid w:val="00F2064C"/>
    <w:rsid w:val="00F223F4"/>
    <w:rsid w:val="00F230F1"/>
    <w:rsid w:val="00F23790"/>
    <w:rsid w:val="00F237CF"/>
    <w:rsid w:val="00F24A91"/>
    <w:rsid w:val="00F25104"/>
    <w:rsid w:val="00F2554E"/>
    <w:rsid w:val="00F26D7E"/>
    <w:rsid w:val="00F30657"/>
    <w:rsid w:val="00F3159B"/>
    <w:rsid w:val="00F320E2"/>
    <w:rsid w:val="00F32A9F"/>
    <w:rsid w:val="00F33D33"/>
    <w:rsid w:val="00F35A97"/>
    <w:rsid w:val="00F36AC4"/>
    <w:rsid w:val="00F3725F"/>
    <w:rsid w:val="00F40014"/>
    <w:rsid w:val="00F400CE"/>
    <w:rsid w:val="00F406C1"/>
    <w:rsid w:val="00F411BF"/>
    <w:rsid w:val="00F438C9"/>
    <w:rsid w:val="00F43E05"/>
    <w:rsid w:val="00F44AD0"/>
    <w:rsid w:val="00F46908"/>
    <w:rsid w:val="00F47FAB"/>
    <w:rsid w:val="00F511BF"/>
    <w:rsid w:val="00F51857"/>
    <w:rsid w:val="00F518C3"/>
    <w:rsid w:val="00F5232D"/>
    <w:rsid w:val="00F526FE"/>
    <w:rsid w:val="00F528B2"/>
    <w:rsid w:val="00F52E4B"/>
    <w:rsid w:val="00F53244"/>
    <w:rsid w:val="00F54F50"/>
    <w:rsid w:val="00F57224"/>
    <w:rsid w:val="00F6237E"/>
    <w:rsid w:val="00F63812"/>
    <w:rsid w:val="00F63A17"/>
    <w:rsid w:val="00F64557"/>
    <w:rsid w:val="00F65F59"/>
    <w:rsid w:val="00F65F67"/>
    <w:rsid w:val="00F675FE"/>
    <w:rsid w:val="00F67AFC"/>
    <w:rsid w:val="00F714B6"/>
    <w:rsid w:val="00F71853"/>
    <w:rsid w:val="00F72A8C"/>
    <w:rsid w:val="00F72F27"/>
    <w:rsid w:val="00F7326B"/>
    <w:rsid w:val="00F7439F"/>
    <w:rsid w:val="00F7563F"/>
    <w:rsid w:val="00F7671F"/>
    <w:rsid w:val="00F76B0A"/>
    <w:rsid w:val="00F76BB4"/>
    <w:rsid w:val="00F76F3A"/>
    <w:rsid w:val="00F80551"/>
    <w:rsid w:val="00F80D23"/>
    <w:rsid w:val="00F81243"/>
    <w:rsid w:val="00F82994"/>
    <w:rsid w:val="00F83845"/>
    <w:rsid w:val="00F85602"/>
    <w:rsid w:val="00F87D54"/>
    <w:rsid w:val="00F90199"/>
    <w:rsid w:val="00F90203"/>
    <w:rsid w:val="00F911F0"/>
    <w:rsid w:val="00F914A5"/>
    <w:rsid w:val="00F91E17"/>
    <w:rsid w:val="00F91EAC"/>
    <w:rsid w:val="00F93736"/>
    <w:rsid w:val="00F93A15"/>
    <w:rsid w:val="00F9660A"/>
    <w:rsid w:val="00FA0764"/>
    <w:rsid w:val="00FA1D64"/>
    <w:rsid w:val="00FA31A8"/>
    <w:rsid w:val="00FA3608"/>
    <w:rsid w:val="00FA7DFB"/>
    <w:rsid w:val="00FB0258"/>
    <w:rsid w:val="00FB08D5"/>
    <w:rsid w:val="00FB0ABB"/>
    <w:rsid w:val="00FB1669"/>
    <w:rsid w:val="00FB1DCD"/>
    <w:rsid w:val="00FB2D03"/>
    <w:rsid w:val="00FB4146"/>
    <w:rsid w:val="00FB68AF"/>
    <w:rsid w:val="00FB74AC"/>
    <w:rsid w:val="00FB784D"/>
    <w:rsid w:val="00FC02D0"/>
    <w:rsid w:val="00FC1358"/>
    <w:rsid w:val="00FC1799"/>
    <w:rsid w:val="00FC29D2"/>
    <w:rsid w:val="00FC51B4"/>
    <w:rsid w:val="00FC7257"/>
    <w:rsid w:val="00FD15E1"/>
    <w:rsid w:val="00FD1CCA"/>
    <w:rsid w:val="00FD2000"/>
    <w:rsid w:val="00FD26D5"/>
    <w:rsid w:val="00FD2A54"/>
    <w:rsid w:val="00FD358C"/>
    <w:rsid w:val="00FD500E"/>
    <w:rsid w:val="00FE04EB"/>
    <w:rsid w:val="00FE06F2"/>
    <w:rsid w:val="00FE0D5C"/>
    <w:rsid w:val="00FE2BCB"/>
    <w:rsid w:val="00FE2FB4"/>
    <w:rsid w:val="00FE326E"/>
    <w:rsid w:val="00FE4E37"/>
    <w:rsid w:val="00FE5D50"/>
    <w:rsid w:val="00FE6E73"/>
    <w:rsid w:val="00FE7A58"/>
    <w:rsid w:val="00FE7C0F"/>
    <w:rsid w:val="00FF096A"/>
    <w:rsid w:val="00FF3351"/>
    <w:rsid w:val="00FF3881"/>
    <w:rsid w:val="00FF39AC"/>
    <w:rsid w:val="00FF44BD"/>
    <w:rsid w:val="00FF487C"/>
    <w:rsid w:val="00FF4FDA"/>
    <w:rsid w:val="00FF551E"/>
    <w:rsid w:val="00FF6DB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3D5"/>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73D5"/>
    <w:pPr>
      <w:tabs>
        <w:tab w:val="center" w:pos="4536"/>
        <w:tab w:val="right" w:pos="9072"/>
      </w:tabs>
      <w:spacing w:line="240" w:lineRule="auto"/>
    </w:pPr>
  </w:style>
  <w:style w:type="character" w:customStyle="1" w:styleId="En-tteCar">
    <w:name w:val="En-tête Car"/>
    <w:basedOn w:val="Policepardfaut"/>
    <w:link w:val="En-tte"/>
    <w:uiPriority w:val="99"/>
    <w:rsid w:val="006D73D5"/>
    <w:rPr>
      <w:rFonts w:ascii="Century Schoolbook" w:hAnsi="Century Schoolbook"/>
    </w:rPr>
  </w:style>
  <w:style w:type="paragraph" w:styleId="Pieddepage">
    <w:name w:val="footer"/>
    <w:basedOn w:val="Normal"/>
    <w:link w:val="PieddepageCar"/>
    <w:uiPriority w:val="99"/>
    <w:unhideWhenUsed/>
    <w:rsid w:val="006D73D5"/>
    <w:pPr>
      <w:tabs>
        <w:tab w:val="center" w:pos="4536"/>
        <w:tab w:val="right" w:pos="9072"/>
      </w:tabs>
      <w:spacing w:line="240" w:lineRule="auto"/>
    </w:pPr>
  </w:style>
  <w:style w:type="character" w:customStyle="1" w:styleId="PieddepageCar">
    <w:name w:val="Pied de page Car"/>
    <w:basedOn w:val="Policepardfaut"/>
    <w:link w:val="Pieddepage"/>
    <w:uiPriority w:val="99"/>
    <w:rsid w:val="006D73D5"/>
    <w:rPr>
      <w:rFonts w:ascii="Century Schoolbook" w:hAnsi="Century Schoolbook"/>
    </w:rPr>
  </w:style>
  <w:style w:type="table" w:styleId="Grilledutableau">
    <w:name w:val="Table Grid"/>
    <w:basedOn w:val="TableauNormal"/>
    <w:rsid w:val="006D7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23C3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C37"/>
    <w:rPr>
      <w:rFonts w:ascii="Tahoma" w:hAnsi="Tahoma" w:cs="Tahoma"/>
      <w:sz w:val="16"/>
      <w:szCs w:val="16"/>
    </w:rPr>
  </w:style>
  <w:style w:type="paragraph" w:customStyle="1" w:styleId="Document">
    <w:name w:val="Document"/>
    <w:basedOn w:val="Normal"/>
    <w:link w:val="DocumentCar"/>
    <w:qFormat/>
    <w:rsid w:val="00327C9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2F2F2" w:themeFill="background1" w:themeFillShade="F2"/>
      <w:jc w:val="both"/>
    </w:pPr>
    <w:rPr>
      <w:color w:val="404040" w:themeColor="text1" w:themeTint="BF"/>
    </w:rPr>
  </w:style>
  <w:style w:type="paragraph" w:customStyle="1" w:styleId="Activit">
    <w:name w:val="Activité"/>
    <w:basedOn w:val="Normal"/>
    <w:link w:val="ActivitCar"/>
    <w:qFormat/>
    <w:rsid w:val="00415B1E"/>
    <w:pPr>
      <w:shd w:val="clear" w:color="auto" w:fill="DBE5F1" w:themeFill="accent1" w:themeFillTint="33"/>
      <w:spacing w:after="120"/>
    </w:pPr>
    <w:rPr>
      <w:b/>
      <w:color w:val="1F497D" w:themeColor="text2"/>
      <w:sz w:val="32"/>
    </w:rPr>
  </w:style>
  <w:style w:type="character" w:customStyle="1" w:styleId="DocumentCar">
    <w:name w:val="Document Car"/>
    <w:basedOn w:val="Policepardfaut"/>
    <w:link w:val="Document"/>
    <w:rsid w:val="00327C94"/>
    <w:rPr>
      <w:color w:val="404040" w:themeColor="text1" w:themeTint="BF"/>
      <w:shd w:val="clear" w:color="auto" w:fill="F2F2F2" w:themeFill="background1" w:themeFillShade="F2"/>
    </w:rPr>
  </w:style>
  <w:style w:type="paragraph" w:styleId="Paragraphedeliste">
    <w:name w:val="List Paragraph"/>
    <w:basedOn w:val="Normal"/>
    <w:uiPriority w:val="34"/>
    <w:qFormat/>
    <w:rsid w:val="00415B1E"/>
    <w:pPr>
      <w:ind w:left="720"/>
      <w:contextualSpacing/>
    </w:pPr>
  </w:style>
  <w:style w:type="character" w:customStyle="1" w:styleId="ActivitCar">
    <w:name w:val="Activité Car"/>
    <w:basedOn w:val="Policepardfaut"/>
    <w:link w:val="Activit"/>
    <w:rsid w:val="00415B1E"/>
    <w:rPr>
      <w:b/>
      <w:color w:val="1F497D" w:themeColor="text2"/>
      <w:sz w:val="32"/>
      <w:shd w:val="clear" w:color="auto" w:fill="DBE5F1" w:themeFill="accent1" w:themeFillTint="33"/>
    </w:rPr>
  </w:style>
  <w:style w:type="character" w:styleId="Lienhypertexte">
    <w:name w:val="Hyperlink"/>
    <w:basedOn w:val="Policepardfaut"/>
    <w:uiPriority w:val="99"/>
    <w:unhideWhenUsed/>
    <w:rsid w:val="00327C94"/>
    <w:rPr>
      <w:color w:val="0000FF" w:themeColor="hyperlink"/>
      <w:u w:val="single"/>
    </w:rPr>
  </w:style>
  <w:style w:type="paragraph" w:customStyle="1" w:styleId="TexteActivit">
    <w:name w:val="TexteActivité"/>
    <w:basedOn w:val="Normal"/>
    <w:link w:val="TexteActivitCar"/>
    <w:qFormat/>
    <w:rsid w:val="00D90964"/>
    <w:pPr>
      <w:jc w:val="both"/>
    </w:pPr>
    <w:rPr>
      <w:rFonts w:ascii="Century Schoolbook" w:hAnsi="Century Schoolbook"/>
      <w:sz w:val="18"/>
    </w:rPr>
  </w:style>
  <w:style w:type="character" w:customStyle="1" w:styleId="TexteActivitCar">
    <w:name w:val="TexteActivité Car"/>
    <w:basedOn w:val="Policepardfaut"/>
    <w:link w:val="TexteActivit"/>
    <w:rsid w:val="00D90964"/>
    <w:rPr>
      <w:rFonts w:ascii="Century Schoolbook" w:hAnsi="Century Schoolbook"/>
      <w:sz w:val="18"/>
    </w:rPr>
  </w:style>
  <w:style w:type="character" w:styleId="Marquedecommentaire">
    <w:name w:val="annotation reference"/>
    <w:basedOn w:val="Policepardfaut"/>
    <w:uiPriority w:val="99"/>
    <w:semiHidden/>
    <w:unhideWhenUsed/>
    <w:rsid w:val="00242679"/>
    <w:rPr>
      <w:sz w:val="18"/>
      <w:szCs w:val="18"/>
    </w:rPr>
  </w:style>
  <w:style w:type="paragraph" w:styleId="Commentaire">
    <w:name w:val="annotation text"/>
    <w:basedOn w:val="Normal"/>
    <w:link w:val="CommentaireCar"/>
    <w:uiPriority w:val="99"/>
    <w:semiHidden/>
    <w:unhideWhenUsed/>
    <w:rsid w:val="00242679"/>
    <w:pPr>
      <w:spacing w:line="240" w:lineRule="auto"/>
    </w:pPr>
    <w:rPr>
      <w:sz w:val="24"/>
      <w:szCs w:val="24"/>
    </w:rPr>
  </w:style>
  <w:style w:type="character" w:customStyle="1" w:styleId="CommentaireCar">
    <w:name w:val="Commentaire Car"/>
    <w:basedOn w:val="Policepardfaut"/>
    <w:link w:val="Commentaire"/>
    <w:uiPriority w:val="99"/>
    <w:semiHidden/>
    <w:rsid w:val="00242679"/>
    <w:rPr>
      <w:sz w:val="24"/>
      <w:szCs w:val="24"/>
    </w:rPr>
  </w:style>
  <w:style w:type="paragraph" w:styleId="Objetducommentaire">
    <w:name w:val="annotation subject"/>
    <w:basedOn w:val="Commentaire"/>
    <w:next w:val="Commentaire"/>
    <w:link w:val="ObjetducommentaireCar"/>
    <w:uiPriority w:val="99"/>
    <w:semiHidden/>
    <w:unhideWhenUsed/>
    <w:rsid w:val="00242679"/>
    <w:rPr>
      <w:b/>
      <w:bCs/>
      <w:sz w:val="20"/>
      <w:szCs w:val="20"/>
    </w:rPr>
  </w:style>
  <w:style w:type="character" w:customStyle="1" w:styleId="ObjetducommentaireCar">
    <w:name w:val="Objet du commentaire Car"/>
    <w:basedOn w:val="CommentaireCar"/>
    <w:link w:val="Objetducommentaire"/>
    <w:uiPriority w:val="99"/>
    <w:semiHidden/>
    <w:rsid w:val="0024267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3D5"/>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73D5"/>
    <w:pPr>
      <w:tabs>
        <w:tab w:val="center" w:pos="4536"/>
        <w:tab w:val="right" w:pos="9072"/>
      </w:tabs>
      <w:spacing w:line="240" w:lineRule="auto"/>
    </w:pPr>
  </w:style>
  <w:style w:type="character" w:customStyle="1" w:styleId="En-tteCar">
    <w:name w:val="En-tête Car"/>
    <w:basedOn w:val="Policepardfaut"/>
    <w:link w:val="En-tte"/>
    <w:uiPriority w:val="99"/>
    <w:rsid w:val="006D73D5"/>
    <w:rPr>
      <w:rFonts w:ascii="Century Schoolbook" w:hAnsi="Century Schoolbook"/>
    </w:rPr>
  </w:style>
  <w:style w:type="paragraph" w:styleId="Pieddepage">
    <w:name w:val="footer"/>
    <w:basedOn w:val="Normal"/>
    <w:link w:val="PieddepageCar"/>
    <w:uiPriority w:val="99"/>
    <w:unhideWhenUsed/>
    <w:rsid w:val="006D73D5"/>
    <w:pPr>
      <w:tabs>
        <w:tab w:val="center" w:pos="4536"/>
        <w:tab w:val="right" w:pos="9072"/>
      </w:tabs>
      <w:spacing w:line="240" w:lineRule="auto"/>
    </w:pPr>
  </w:style>
  <w:style w:type="character" w:customStyle="1" w:styleId="PieddepageCar">
    <w:name w:val="Pied de page Car"/>
    <w:basedOn w:val="Policepardfaut"/>
    <w:link w:val="Pieddepage"/>
    <w:uiPriority w:val="99"/>
    <w:rsid w:val="006D73D5"/>
    <w:rPr>
      <w:rFonts w:ascii="Century Schoolbook" w:hAnsi="Century Schoolbook"/>
    </w:rPr>
  </w:style>
  <w:style w:type="table" w:styleId="Grilledutableau">
    <w:name w:val="Table Grid"/>
    <w:basedOn w:val="TableauNormal"/>
    <w:rsid w:val="006D7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23C3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C37"/>
    <w:rPr>
      <w:rFonts w:ascii="Tahoma" w:hAnsi="Tahoma" w:cs="Tahoma"/>
      <w:sz w:val="16"/>
      <w:szCs w:val="16"/>
    </w:rPr>
  </w:style>
  <w:style w:type="paragraph" w:customStyle="1" w:styleId="Document">
    <w:name w:val="Document"/>
    <w:basedOn w:val="Normal"/>
    <w:link w:val="DocumentCar"/>
    <w:qFormat/>
    <w:rsid w:val="00327C9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2F2F2" w:themeFill="background1" w:themeFillShade="F2"/>
      <w:jc w:val="both"/>
    </w:pPr>
    <w:rPr>
      <w:color w:val="404040" w:themeColor="text1" w:themeTint="BF"/>
    </w:rPr>
  </w:style>
  <w:style w:type="paragraph" w:customStyle="1" w:styleId="Activit">
    <w:name w:val="Activité"/>
    <w:basedOn w:val="Normal"/>
    <w:link w:val="ActivitCar"/>
    <w:qFormat/>
    <w:rsid w:val="00415B1E"/>
    <w:pPr>
      <w:shd w:val="clear" w:color="auto" w:fill="DBE5F1" w:themeFill="accent1" w:themeFillTint="33"/>
      <w:spacing w:after="120"/>
    </w:pPr>
    <w:rPr>
      <w:b/>
      <w:color w:val="1F497D" w:themeColor="text2"/>
      <w:sz w:val="32"/>
    </w:rPr>
  </w:style>
  <w:style w:type="character" w:customStyle="1" w:styleId="DocumentCar">
    <w:name w:val="Document Car"/>
    <w:basedOn w:val="Policepardfaut"/>
    <w:link w:val="Document"/>
    <w:rsid w:val="00327C94"/>
    <w:rPr>
      <w:color w:val="404040" w:themeColor="text1" w:themeTint="BF"/>
      <w:shd w:val="clear" w:color="auto" w:fill="F2F2F2" w:themeFill="background1" w:themeFillShade="F2"/>
    </w:rPr>
  </w:style>
  <w:style w:type="paragraph" w:styleId="Paragraphedeliste">
    <w:name w:val="List Paragraph"/>
    <w:basedOn w:val="Normal"/>
    <w:uiPriority w:val="34"/>
    <w:qFormat/>
    <w:rsid w:val="00415B1E"/>
    <w:pPr>
      <w:ind w:left="720"/>
      <w:contextualSpacing/>
    </w:pPr>
  </w:style>
  <w:style w:type="character" w:customStyle="1" w:styleId="ActivitCar">
    <w:name w:val="Activité Car"/>
    <w:basedOn w:val="Policepardfaut"/>
    <w:link w:val="Activit"/>
    <w:rsid w:val="00415B1E"/>
    <w:rPr>
      <w:b/>
      <w:color w:val="1F497D" w:themeColor="text2"/>
      <w:sz w:val="32"/>
      <w:shd w:val="clear" w:color="auto" w:fill="DBE5F1" w:themeFill="accent1" w:themeFillTint="33"/>
    </w:rPr>
  </w:style>
  <w:style w:type="character" w:styleId="Lienhypertexte">
    <w:name w:val="Hyperlink"/>
    <w:basedOn w:val="Policepardfaut"/>
    <w:uiPriority w:val="99"/>
    <w:unhideWhenUsed/>
    <w:rsid w:val="00327C94"/>
    <w:rPr>
      <w:color w:val="0000FF" w:themeColor="hyperlink"/>
      <w:u w:val="single"/>
    </w:rPr>
  </w:style>
  <w:style w:type="paragraph" w:customStyle="1" w:styleId="TexteActivit">
    <w:name w:val="TexteActivité"/>
    <w:basedOn w:val="Normal"/>
    <w:link w:val="TexteActivitCar"/>
    <w:qFormat/>
    <w:rsid w:val="00D90964"/>
    <w:pPr>
      <w:jc w:val="both"/>
    </w:pPr>
    <w:rPr>
      <w:rFonts w:ascii="Century Schoolbook" w:hAnsi="Century Schoolbook"/>
      <w:sz w:val="18"/>
    </w:rPr>
  </w:style>
  <w:style w:type="character" w:customStyle="1" w:styleId="TexteActivitCar">
    <w:name w:val="TexteActivité Car"/>
    <w:basedOn w:val="Policepardfaut"/>
    <w:link w:val="TexteActivit"/>
    <w:rsid w:val="00D90964"/>
    <w:rPr>
      <w:rFonts w:ascii="Century Schoolbook" w:hAnsi="Century Schoolbook"/>
      <w:sz w:val="18"/>
    </w:rPr>
  </w:style>
  <w:style w:type="character" w:styleId="Marquedecommentaire">
    <w:name w:val="annotation reference"/>
    <w:basedOn w:val="Policepardfaut"/>
    <w:uiPriority w:val="99"/>
    <w:semiHidden/>
    <w:unhideWhenUsed/>
    <w:rsid w:val="00242679"/>
    <w:rPr>
      <w:sz w:val="18"/>
      <w:szCs w:val="18"/>
    </w:rPr>
  </w:style>
  <w:style w:type="paragraph" w:styleId="Commentaire">
    <w:name w:val="annotation text"/>
    <w:basedOn w:val="Normal"/>
    <w:link w:val="CommentaireCar"/>
    <w:uiPriority w:val="99"/>
    <w:semiHidden/>
    <w:unhideWhenUsed/>
    <w:rsid w:val="00242679"/>
    <w:pPr>
      <w:spacing w:line="240" w:lineRule="auto"/>
    </w:pPr>
    <w:rPr>
      <w:sz w:val="24"/>
      <w:szCs w:val="24"/>
    </w:rPr>
  </w:style>
  <w:style w:type="character" w:customStyle="1" w:styleId="CommentaireCar">
    <w:name w:val="Commentaire Car"/>
    <w:basedOn w:val="Policepardfaut"/>
    <w:link w:val="Commentaire"/>
    <w:uiPriority w:val="99"/>
    <w:semiHidden/>
    <w:rsid w:val="00242679"/>
    <w:rPr>
      <w:sz w:val="24"/>
      <w:szCs w:val="24"/>
    </w:rPr>
  </w:style>
  <w:style w:type="paragraph" w:styleId="Objetducommentaire">
    <w:name w:val="annotation subject"/>
    <w:basedOn w:val="Commentaire"/>
    <w:next w:val="Commentaire"/>
    <w:link w:val="ObjetducommentaireCar"/>
    <w:uiPriority w:val="99"/>
    <w:semiHidden/>
    <w:unhideWhenUsed/>
    <w:rsid w:val="00242679"/>
    <w:rPr>
      <w:b/>
      <w:bCs/>
      <w:sz w:val="20"/>
      <w:szCs w:val="20"/>
    </w:rPr>
  </w:style>
  <w:style w:type="character" w:customStyle="1" w:styleId="ObjetducommentaireCar">
    <w:name w:val="Objet du commentaire Car"/>
    <w:basedOn w:val="CommentaireCar"/>
    <w:link w:val="Objetducommentaire"/>
    <w:uiPriority w:val="99"/>
    <w:semiHidden/>
    <w:rsid w:val="00242679"/>
    <w:rPr>
      <w:b/>
      <w:bCs/>
      <w:sz w:val="20"/>
      <w:szCs w:val="20"/>
    </w:rPr>
  </w:style>
</w:styles>
</file>

<file path=word/webSettings.xml><?xml version="1.0" encoding="utf-8"?>
<w:webSettings xmlns:r="http://schemas.openxmlformats.org/officeDocument/2006/relationships" xmlns:w="http://schemas.openxmlformats.org/wordprocessingml/2006/main">
  <w:divs>
    <w:div w:id="585765241">
      <w:bodyDiv w:val="1"/>
      <w:marLeft w:val="0"/>
      <w:marRight w:val="0"/>
      <w:marTop w:val="0"/>
      <w:marBottom w:val="0"/>
      <w:divBdr>
        <w:top w:val="none" w:sz="0" w:space="0" w:color="auto"/>
        <w:left w:val="none" w:sz="0" w:space="0" w:color="auto"/>
        <w:bottom w:val="none" w:sz="0" w:space="0" w:color="auto"/>
        <w:right w:val="none" w:sz="0" w:space="0" w:color="auto"/>
      </w:divBdr>
    </w:div>
    <w:div w:id="14849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hyperlink" Target="http://fr.wikipedia.org/wiki/Demi-grand_axe" TargetMode="External"/><Relationship Id="rId26" Type="http://schemas.openxmlformats.org/officeDocument/2006/relationships/hyperlink" Target="http://fr.wikipedia.org/wiki/Uranus_%28plan%C3%A8te%29" TargetMode="External"/><Relationship Id="rId51"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r.wikipedia.org/wiki/Mercure_%28plan%C3%A8te%29" TargetMode="External"/><Relationship Id="rId47" Type="http://schemas.openxmlformats.org/officeDocument/2006/relationships/oleObject" Target="embeddings/oleObject3.bin"/><Relationship Id="rId50" Type="http://schemas.openxmlformats.org/officeDocument/2006/relationships/fontTable" Target="fontTable.xml"/><Relationship Id="rId7" Type="http://schemas.openxmlformats.org/officeDocument/2006/relationships/endnotes" Target="endnotes.xml"/><Relationship Id="rId17" Type="http://schemas.microsoft.com/office/2007/relationships/hdphoto" Target="media/hdphoto3.wdp"/><Relationship Id="rId25" Type="http://schemas.openxmlformats.org/officeDocument/2006/relationships/hyperlink" Target="http://fr.wikipedia.org/wiki/Saturne_%28plan%C3%A8te%29" TargetMode="External"/><Relationship Id="rId46"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fr.wikipedia.org/wiki/P%C3%A9riode_de_r%C3%A9volution"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fr.wikipedia.org/wiki/Jupiter_%28plan%C3%A8te%29" TargetMode="External"/><Relationship Id="rId32" Type="http://schemas.openxmlformats.org/officeDocument/2006/relationships/image" Target="media/image9.png"/><Relationship Id="rId45" Type="http://schemas.openxmlformats.org/officeDocument/2006/relationships/oleObject" Target="embeddings/oleObject2.bin"/><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hyperlink" Target="http://fr.wikipedia.org/wiki/Mars_%28plan%C3%A8te%29" TargetMode="External"/><Relationship Id="rId28" Type="http://schemas.openxmlformats.org/officeDocument/2006/relationships/image" Target="media/image6.png"/><Relationship Id="rId49" Type="http://schemas.openxmlformats.org/officeDocument/2006/relationships/oleObject" Target="embeddings/oleObject5.bin"/><Relationship Id="rId10" Type="http://schemas.openxmlformats.org/officeDocument/2006/relationships/footer" Target="footer1.xml"/><Relationship Id="rId19" Type="http://schemas.openxmlformats.org/officeDocument/2006/relationships/hyperlink" Target="http://fr.wikipedia.org/wiki/Unit%C3%A9_astronomique" TargetMode="External"/><Relationship Id="rId31" Type="http://schemas.openxmlformats.org/officeDocument/2006/relationships/image" Target="media/image8.jpeg"/><Relationship Id="rId44" Type="http://schemas.openxmlformats.org/officeDocument/2006/relationships/image" Target="media/image10.wmf"/><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http://fr.wikipedia.org/wiki/V%C3%A9nus_%28plan%C3%A8te%29" TargetMode="External"/><Relationship Id="rId27" Type="http://schemas.openxmlformats.org/officeDocument/2006/relationships/hyperlink" Target="http://fr.wikipedia.org/wiki/Neptune_%28plan%C3%A8te%29" TargetMode="External"/><Relationship Id="rId30" Type="http://schemas.openxmlformats.org/officeDocument/2006/relationships/oleObject" Target="embeddings/oleObject1.bin"/><Relationship Id="rId43" Type="http://schemas.microsoft.com/office/2007/relationships/hdphoto" Target="media/hdphoto4.wdp"/><Relationship Id="rId48" Type="http://schemas.openxmlformats.org/officeDocument/2006/relationships/oleObject" Target="embeddings/oleObject4.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D3077-E26B-4993-BC1C-A991B26C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1304</Words>
  <Characters>7172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dc:creator>
  <cp:lastModifiedBy>Jacques Vince</cp:lastModifiedBy>
  <cp:revision>11</cp:revision>
  <dcterms:created xsi:type="dcterms:W3CDTF">2013-04-16T19:53:00Z</dcterms:created>
  <dcterms:modified xsi:type="dcterms:W3CDTF">2013-07-15T09:36:00Z</dcterms:modified>
</cp:coreProperties>
</file>